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647" w:rsidRDefault="004B2F76">
      <w:pPr>
        <w:rPr>
          <w:b/>
        </w:rPr>
      </w:pPr>
      <w:bookmarkStart w:id="0" w:name="_GoBack"/>
      <w:bookmarkEnd w:id="0"/>
      <w:r>
        <w:rPr>
          <w:b/>
        </w:rPr>
        <w:t xml:space="preserve">**Session descriptions and presenter bio’s follow the menu options, </w:t>
      </w:r>
      <w:proofErr w:type="gramStart"/>
      <w:r>
        <w:rPr>
          <w:b/>
        </w:rPr>
        <w:t>Please</w:t>
      </w:r>
      <w:proofErr w:type="gramEnd"/>
      <w:r>
        <w:rPr>
          <w:b/>
        </w:rPr>
        <w:t xml:space="preserve"> document audience participation, sign in through chat and complete the </w:t>
      </w:r>
      <w:hyperlink r:id="rId4">
        <w:r>
          <w:rPr>
            <w:b/>
            <w:color w:val="1155CC"/>
            <w:u w:val="single"/>
          </w:rPr>
          <w:t>exit ticket</w:t>
        </w:r>
      </w:hyperlink>
    </w:p>
    <w:p w:rsidR="00225647" w:rsidRDefault="00225647">
      <w:pPr>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3285"/>
        <w:gridCol w:w="1680"/>
        <w:gridCol w:w="2055"/>
      </w:tblGrid>
      <w:tr w:rsidR="00225647">
        <w:trPr>
          <w:trHeight w:val="420"/>
        </w:trPr>
        <w:tc>
          <w:tcPr>
            <w:tcW w:w="9360" w:type="dxa"/>
            <w:gridSpan w:val="4"/>
            <w:shd w:val="clear" w:color="auto" w:fill="auto"/>
            <w:tcMar>
              <w:top w:w="100" w:type="dxa"/>
              <w:left w:w="100" w:type="dxa"/>
              <w:bottom w:w="100" w:type="dxa"/>
              <w:right w:w="100" w:type="dxa"/>
            </w:tcMar>
          </w:tcPr>
          <w:p w:rsidR="00225647" w:rsidRDefault="00225647">
            <w:pPr>
              <w:widowControl w:val="0"/>
              <w:pBdr>
                <w:top w:val="nil"/>
                <w:left w:val="nil"/>
                <w:bottom w:val="nil"/>
                <w:right w:val="nil"/>
                <w:between w:val="nil"/>
              </w:pBdr>
              <w:spacing w:line="240" w:lineRule="auto"/>
              <w:jc w:val="center"/>
              <w:rPr>
                <w:b/>
                <w:sz w:val="28"/>
                <w:szCs w:val="28"/>
              </w:rPr>
            </w:pPr>
          </w:p>
          <w:p w:rsidR="00225647" w:rsidRDefault="004B2F76">
            <w:pPr>
              <w:widowControl w:val="0"/>
              <w:pBdr>
                <w:top w:val="nil"/>
                <w:left w:val="nil"/>
                <w:bottom w:val="nil"/>
                <w:right w:val="nil"/>
                <w:between w:val="nil"/>
              </w:pBdr>
              <w:spacing w:line="240" w:lineRule="auto"/>
              <w:jc w:val="center"/>
              <w:rPr>
                <w:b/>
                <w:sz w:val="28"/>
                <w:szCs w:val="28"/>
              </w:rPr>
            </w:pPr>
            <w:r>
              <w:rPr>
                <w:b/>
                <w:noProof/>
                <w:sz w:val="28"/>
                <w:szCs w:val="28"/>
              </w:rPr>
              <w:drawing>
                <wp:inline distT="114300" distB="114300" distL="114300" distR="114300">
                  <wp:extent cx="5810250" cy="2082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810250" cy="2082800"/>
                          </a:xfrm>
                          <a:prstGeom prst="rect">
                            <a:avLst/>
                          </a:prstGeom>
                          <a:ln/>
                        </pic:spPr>
                      </pic:pic>
                    </a:graphicData>
                  </a:graphic>
                </wp:inline>
              </w:drawing>
            </w:r>
            <w:r>
              <w:rPr>
                <w:b/>
                <w:sz w:val="28"/>
                <w:szCs w:val="28"/>
              </w:rPr>
              <w:t xml:space="preserve">BUILDING FAMILY </w:t>
            </w:r>
            <w:proofErr w:type="gramStart"/>
            <w:r>
              <w:rPr>
                <w:b/>
                <w:sz w:val="28"/>
                <w:szCs w:val="28"/>
              </w:rPr>
              <w:t>PARTNERSHIPS  PALOOZA</w:t>
            </w:r>
            <w:proofErr w:type="gramEnd"/>
            <w:r>
              <w:rPr>
                <w:b/>
                <w:sz w:val="28"/>
                <w:szCs w:val="28"/>
              </w:rPr>
              <w:t xml:space="preserve"> AND Outstanding Student and Educator/Educator Team Awards</w:t>
            </w:r>
          </w:p>
          <w:p w:rsidR="00225647" w:rsidRDefault="004B2F76">
            <w:pPr>
              <w:jc w:val="center"/>
              <w:rPr>
                <w:b/>
                <w:sz w:val="32"/>
                <w:szCs w:val="32"/>
              </w:rPr>
            </w:pPr>
            <w:r>
              <w:rPr>
                <w:b/>
                <w:sz w:val="32"/>
                <w:szCs w:val="32"/>
              </w:rPr>
              <w:t>MAY 6, 2021</w:t>
            </w:r>
          </w:p>
          <w:p w:rsidR="00225647" w:rsidRDefault="00225647">
            <w:pPr>
              <w:widowControl w:val="0"/>
              <w:pBdr>
                <w:top w:val="nil"/>
                <w:left w:val="nil"/>
                <w:bottom w:val="nil"/>
                <w:right w:val="nil"/>
                <w:between w:val="nil"/>
              </w:pBdr>
              <w:spacing w:line="240" w:lineRule="auto"/>
              <w:jc w:val="center"/>
              <w:rPr>
                <w:b/>
                <w:sz w:val="28"/>
                <w:szCs w:val="28"/>
              </w:rPr>
            </w:pPr>
          </w:p>
        </w:tc>
      </w:tr>
      <w:tr w:rsidR="00225647">
        <w:tc>
          <w:tcPr>
            <w:tcW w:w="2340"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rPr>
                <w:b/>
              </w:rPr>
            </w:pPr>
            <w:r>
              <w:rPr>
                <w:b/>
              </w:rPr>
              <w:t>TIME</w:t>
            </w:r>
          </w:p>
        </w:tc>
        <w:tc>
          <w:tcPr>
            <w:tcW w:w="3285" w:type="dxa"/>
            <w:shd w:val="clear" w:color="auto" w:fill="auto"/>
            <w:tcMar>
              <w:top w:w="100" w:type="dxa"/>
              <w:left w:w="100" w:type="dxa"/>
              <w:bottom w:w="100" w:type="dxa"/>
              <w:right w:w="100" w:type="dxa"/>
            </w:tcMar>
          </w:tcPr>
          <w:p w:rsidR="00225647" w:rsidRDefault="004B2F76">
            <w:pPr>
              <w:widowControl w:val="0"/>
              <w:spacing w:line="240" w:lineRule="auto"/>
              <w:rPr>
                <w:b/>
              </w:rPr>
            </w:pPr>
            <w:r>
              <w:rPr>
                <w:b/>
              </w:rPr>
              <w:t>PRESENTER, TOPIC &amp; MATERIALS</w:t>
            </w:r>
          </w:p>
        </w:tc>
        <w:tc>
          <w:tcPr>
            <w:tcW w:w="1680" w:type="dxa"/>
            <w:shd w:val="clear" w:color="auto" w:fill="auto"/>
            <w:tcMar>
              <w:top w:w="100" w:type="dxa"/>
              <w:left w:w="100" w:type="dxa"/>
              <w:bottom w:w="100" w:type="dxa"/>
              <w:right w:w="100" w:type="dxa"/>
            </w:tcMar>
          </w:tcPr>
          <w:p w:rsidR="00225647" w:rsidRDefault="004B2F76">
            <w:pPr>
              <w:widowControl w:val="0"/>
              <w:spacing w:line="240" w:lineRule="auto"/>
              <w:rPr>
                <w:b/>
              </w:rPr>
            </w:pPr>
            <w:r>
              <w:rPr>
                <w:b/>
              </w:rPr>
              <w:t>AUDIENCE</w:t>
            </w:r>
          </w:p>
        </w:tc>
        <w:tc>
          <w:tcPr>
            <w:tcW w:w="2055"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rPr>
                <w:b/>
              </w:rPr>
            </w:pPr>
            <w:r>
              <w:rPr>
                <w:b/>
              </w:rPr>
              <w:t>ZOOM LINK</w:t>
            </w:r>
          </w:p>
        </w:tc>
      </w:tr>
      <w:tr w:rsidR="00225647">
        <w:tc>
          <w:tcPr>
            <w:tcW w:w="2340"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pPr>
            <w:r>
              <w:t>8:30 am -9:00 am</w:t>
            </w:r>
          </w:p>
        </w:tc>
        <w:tc>
          <w:tcPr>
            <w:tcW w:w="3285"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pPr>
            <w:r>
              <w:t>Welcome, George and Heidi</w:t>
            </w:r>
          </w:p>
        </w:tc>
        <w:tc>
          <w:tcPr>
            <w:tcW w:w="1680"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pPr>
            <w:r>
              <w:t>ALL</w:t>
            </w:r>
          </w:p>
        </w:tc>
        <w:tc>
          <w:tcPr>
            <w:tcW w:w="2055" w:type="dxa"/>
            <w:shd w:val="clear" w:color="auto" w:fill="auto"/>
            <w:tcMar>
              <w:top w:w="100" w:type="dxa"/>
              <w:left w:w="100" w:type="dxa"/>
              <w:bottom w:w="100" w:type="dxa"/>
              <w:right w:w="100" w:type="dxa"/>
            </w:tcMar>
          </w:tcPr>
          <w:p w:rsidR="00225647" w:rsidRDefault="004B2F76">
            <w:pPr>
              <w:widowControl w:val="0"/>
              <w:spacing w:line="240" w:lineRule="auto"/>
            </w:pPr>
            <w:r>
              <w:t>Join Zoom Meeting Link:</w:t>
            </w:r>
          </w:p>
          <w:p w:rsidR="00225647" w:rsidRDefault="004B2F76">
            <w:pPr>
              <w:widowControl w:val="0"/>
              <w:spacing w:line="240" w:lineRule="auto"/>
            </w:pPr>
            <w:hyperlink r:id="rId6">
              <w:r>
                <w:rPr>
                  <w:color w:val="1155CC"/>
                  <w:u w:val="single"/>
                </w:rPr>
                <w:t>https://zoom.us/j/99821190021?pwd=ZHJVZTRZYm9IVTZNOE1OYzk3bFBQUT09</w:t>
              </w:r>
            </w:hyperlink>
          </w:p>
          <w:p w:rsidR="00225647" w:rsidRDefault="00225647">
            <w:pPr>
              <w:widowControl w:val="0"/>
              <w:spacing w:line="240" w:lineRule="auto"/>
            </w:pPr>
          </w:p>
          <w:p w:rsidR="00225647" w:rsidRDefault="004B2F76">
            <w:pPr>
              <w:widowControl w:val="0"/>
              <w:spacing w:line="240" w:lineRule="auto"/>
              <w:rPr>
                <w:b/>
              </w:rPr>
            </w:pPr>
            <w:r>
              <w:t xml:space="preserve">Meeting ID: </w:t>
            </w:r>
            <w:r>
              <w:rPr>
                <w:b/>
              </w:rPr>
              <w:t>998 2119 0021</w:t>
            </w:r>
          </w:p>
          <w:p w:rsidR="00225647" w:rsidRDefault="00225647">
            <w:pPr>
              <w:widowControl w:val="0"/>
              <w:spacing w:line="240" w:lineRule="auto"/>
            </w:pPr>
          </w:p>
          <w:p w:rsidR="00225647" w:rsidRDefault="004B2F76">
            <w:pPr>
              <w:widowControl w:val="0"/>
              <w:spacing w:line="240" w:lineRule="auto"/>
            </w:pPr>
            <w:r>
              <w:t xml:space="preserve">Passcode: </w:t>
            </w:r>
            <w:r>
              <w:rPr>
                <w:b/>
              </w:rPr>
              <w:t>SST7</w:t>
            </w:r>
          </w:p>
        </w:tc>
      </w:tr>
      <w:tr w:rsidR="00225647">
        <w:tc>
          <w:tcPr>
            <w:tcW w:w="2340"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pPr>
            <w:r>
              <w:t xml:space="preserve">9:00 am -10:00 am </w:t>
            </w:r>
          </w:p>
        </w:tc>
        <w:tc>
          <w:tcPr>
            <w:tcW w:w="3285"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rPr>
                <w:b/>
              </w:rPr>
            </w:pPr>
            <w:r>
              <w:rPr>
                <w:b/>
              </w:rPr>
              <w:t>KEYNOTE</w:t>
            </w:r>
          </w:p>
          <w:p w:rsidR="00225647" w:rsidRDefault="004B2F76">
            <w:pPr>
              <w:widowControl w:val="0"/>
              <w:pBdr>
                <w:top w:val="nil"/>
                <w:left w:val="nil"/>
                <w:bottom w:val="nil"/>
                <w:right w:val="nil"/>
                <w:between w:val="nil"/>
              </w:pBdr>
              <w:spacing w:line="240" w:lineRule="auto"/>
            </w:pPr>
            <w:r>
              <w:t>Joyce Epstein</w:t>
            </w:r>
          </w:p>
          <w:p w:rsidR="00225647" w:rsidRDefault="004B2F76">
            <w:pPr>
              <w:widowControl w:val="0"/>
              <w:pBdr>
                <w:top w:val="nil"/>
                <w:left w:val="nil"/>
                <w:bottom w:val="nil"/>
                <w:right w:val="nil"/>
                <w:between w:val="nil"/>
              </w:pBdr>
              <w:spacing w:line="240" w:lineRule="auto"/>
              <w:rPr>
                <w:rFonts w:ascii="Roboto" w:eastAsia="Roboto" w:hAnsi="Roboto" w:cs="Roboto"/>
                <w:b/>
                <w:color w:val="202124"/>
                <w:sz w:val="21"/>
                <w:szCs w:val="21"/>
                <w:highlight w:val="white"/>
              </w:rPr>
            </w:pPr>
            <w:r>
              <w:rPr>
                <w:rFonts w:ascii="Roboto" w:eastAsia="Roboto" w:hAnsi="Roboto" w:cs="Roboto"/>
                <w:b/>
                <w:color w:val="202124"/>
                <w:sz w:val="21"/>
                <w:szCs w:val="21"/>
                <w:highlight w:val="white"/>
              </w:rPr>
              <w:t>School, Family, and Community Partnerships: Six Principles for Effective and Equitable Programs</w:t>
            </w:r>
          </w:p>
          <w:p w:rsidR="00225647" w:rsidRDefault="004B2F76">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Program description</w:t>
            </w:r>
          </w:p>
        </w:tc>
        <w:tc>
          <w:tcPr>
            <w:tcW w:w="1680"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pPr>
            <w:r>
              <w:t>ALL</w:t>
            </w:r>
          </w:p>
        </w:tc>
        <w:tc>
          <w:tcPr>
            <w:tcW w:w="2055" w:type="dxa"/>
            <w:shd w:val="clear" w:color="auto" w:fill="auto"/>
            <w:tcMar>
              <w:top w:w="100" w:type="dxa"/>
              <w:left w:w="100" w:type="dxa"/>
              <w:bottom w:w="100" w:type="dxa"/>
              <w:right w:w="100" w:type="dxa"/>
            </w:tcMar>
          </w:tcPr>
          <w:p w:rsidR="00225647" w:rsidRDefault="004B2F76">
            <w:pPr>
              <w:widowControl w:val="0"/>
              <w:spacing w:line="240" w:lineRule="auto"/>
            </w:pPr>
            <w:r>
              <w:t>Join Zoom Meeting Link:</w:t>
            </w:r>
          </w:p>
          <w:p w:rsidR="00225647" w:rsidRDefault="004B2F76">
            <w:pPr>
              <w:widowControl w:val="0"/>
              <w:spacing w:line="240" w:lineRule="auto"/>
            </w:pPr>
            <w:hyperlink r:id="rId7">
              <w:r>
                <w:rPr>
                  <w:color w:val="1155CC"/>
                  <w:u w:val="single"/>
                </w:rPr>
                <w:t>https://zoom.us/j/99821190021?pwd=ZHJVZTRZYm9IVTZNOE1OYzk3bFBQUT09</w:t>
              </w:r>
            </w:hyperlink>
          </w:p>
          <w:p w:rsidR="00225647" w:rsidRDefault="00225647">
            <w:pPr>
              <w:widowControl w:val="0"/>
              <w:spacing w:line="240" w:lineRule="auto"/>
            </w:pPr>
          </w:p>
          <w:p w:rsidR="00225647" w:rsidRDefault="004B2F76">
            <w:pPr>
              <w:widowControl w:val="0"/>
              <w:spacing w:line="240" w:lineRule="auto"/>
              <w:rPr>
                <w:b/>
              </w:rPr>
            </w:pPr>
            <w:r>
              <w:t xml:space="preserve">Meeting ID: </w:t>
            </w:r>
            <w:r>
              <w:rPr>
                <w:b/>
              </w:rPr>
              <w:t>998 2119 0021</w:t>
            </w:r>
          </w:p>
          <w:p w:rsidR="00225647" w:rsidRDefault="00225647">
            <w:pPr>
              <w:widowControl w:val="0"/>
              <w:spacing w:line="240" w:lineRule="auto"/>
            </w:pPr>
          </w:p>
          <w:p w:rsidR="00225647" w:rsidRDefault="004B2F76">
            <w:pPr>
              <w:widowControl w:val="0"/>
              <w:spacing w:line="240" w:lineRule="auto"/>
            </w:pPr>
            <w:r>
              <w:t xml:space="preserve">Passcode: </w:t>
            </w:r>
            <w:r>
              <w:rPr>
                <w:b/>
              </w:rPr>
              <w:t>SST7</w:t>
            </w:r>
          </w:p>
        </w:tc>
      </w:tr>
      <w:tr w:rsidR="00225647">
        <w:tc>
          <w:tcPr>
            <w:tcW w:w="2340"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pPr>
            <w:r>
              <w:lastRenderedPageBreak/>
              <w:t>9:30 am -10:00 am</w:t>
            </w:r>
          </w:p>
        </w:tc>
        <w:tc>
          <w:tcPr>
            <w:tcW w:w="3285" w:type="dxa"/>
            <w:shd w:val="clear" w:color="auto" w:fill="auto"/>
            <w:tcMar>
              <w:top w:w="100" w:type="dxa"/>
              <w:left w:w="100" w:type="dxa"/>
              <w:bottom w:w="100" w:type="dxa"/>
              <w:right w:w="100" w:type="dxa"/>
            </w:tcMar>
          </w:tcPr>
          <w:p w:rsidR="00225647" w:rsidRDefault="004B2F76">
            <w:pPr>
              <w:widowControl w:val="0"/>
              <w:spacing w:line="240" w:lineRule="auto"/>
            </w:pPr>
            <w:r>
              <w:t>Sherman Elementary</w:t>
            </w:r>
          </w:p>
          <w:p w:rsidR="00225647" w:rsidRDefault="004B2F76">
            <w:pPr>
              <w:widowControl w:val="0"/>
              <w:spacing w:line="240" w:lineRule="auto"/>
            </w:pPr>
            <w:r>
              <w:t>“NNPS and FCE”</w:t>
            </w:r>
          </w:p>
          <w:p w:rsidR="00225647" w:rsidRDefault="004B2F76">
            <w:pPr>
              <w:widowControl w:val="0"/>
              <w:spacing w:line="240" w:lineRule="auto"/>
            </w:pPr>
            <w:r>
              <w:t>NOT CONFIRMED</w:t>
            </w:r>
          </w:p>
        </w:tc>
        <w:tc>
          <w:tcPr>
            <w:tcW w:w="1680"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pPr>
            <w:r>
              <w:t>ALL</w:t>
            </w:r>
          </w:p>
        </w:tc>
        <w:tc>
          <w:tcPr>
            <w:tcW w:w="2055" w:type="dxa"/>
            <w:shd w:val="clear" w:color="auto" w:fill="auto"/>
            <w:tcMar>
              <w:top w:w="100" w:type="dxa"/>
              <w:left w:w="100" w:type="dxa"/>
              <w:bottom w:w="100" w:type="dxa"/>
              <w:right w:w="100" w:type="dxa"/>
            </w:tcMar>
          </w:tcPr>
          <w:p w:rsidR="00225647" w:rsidRDefault="00225647">
            <w:pPr>
              <w:widowControl w:val="0"/>
              <w:pBdr>
                <w:top w:val="nil"/>
                <w:left w:val="nil"/>
                <w:bottom w:val="nil"/>
                <w:right w:val="nil"/>
                <w:between w:val="nil"/>
              </w:pBdr>
              <w:spacing w:line="240" w:lineRule="auto"/>
            </w:pPr>
          </w:p>
        </w:tc>
      </w:tr>
      <w:tr w:rsidR="00225647">
        <w:tc>
          <w:tcPr>
            <w:tcW w:w="2340" w:type="dxa"/>
            <w:shd w:val="clear" w:color="auto" w:fill="auto"/>
            <w:tcMar>
              <w:top w:w="100" w:type="dxa"/>
              <w:left w:w="100" w:type="dxa"/>
              <w:bottom w:w="100" w:type="dxa"/>
              <w:right w:w="100" w:type="dxa"/>
            </w:tcMar>
          </w:tcPr>
          <w:p w:rsidR="00225647" w:rsidRDefault="004B2F76">
            <w:pPr>
              <w:widowControl w:val="0"/>
              <w:spacing w:line="240" w:lineRule="auto"/>
            </w:pPr>
            <w:r>
              <w:t xml:space="preserve">10:00-11:00 </w:t>
            </w:r>
          </w:p>
        </w:tc>
        <w:tc>
          <w:tcPr>
            <w:tcW w:w="3285" w:type="dxa"/>
            <w:shd w:val="clear" w:color="auto" w:fill="auto"/>
            <w:tcMar>
              <w:top w:w="100" w:type="dxa"/>
              <w:left w:w="100" w:type="dxa"/>
              <w:bottom w:w="100" w:type="dxa"/>
              <w:right w:w="100" w:type="dxa"/>
            </w:tcMar>
          </w:tcPr>
          <w:p w:rsidR="00225647" w:rsidRDefault="004B2F76">
            <w:pPr>
              <w:widowControl w:val="0"/>
              <w:spacing w:line="240" w:lineRule="auto"/>
              <w:rPr>
                <w:rFonts w:ascii="Roboto" w:eastAsia="Roboto" w:hAnsi="Roboto" w:cs="Roboto"/>
                <w:color w:val="202124"/>
                <w:sz w:val="21"/>
                <w:szCs w:val="21"/>
                <w:shd w:val="clear" w:color="auto" w:fill="F8F9FA"/>
              </w:rPr>
            </w:pPr>
            <w:r>
              <w:rPr>
                <w:rFonts w:ascii="Roboto" w:eastAsia="Roboto" w:hAnsi="Roboto" w:cs="Roboto"/>
                <w:color w:val="202124"/>
                <w:sz w:val="21"/>
                <w:szCs w:val="21"/>
                <w:shd w:val="clear" w:color="auto" w:fill="F8F9FA"/>
              </w:rPr>
              <w:t>Lisa Cook, CLSD Director/Coach</w:t>
            </w:r>
          </w:p>
          <w:p w:rsidR="00225647" w:rsidRDefault="004B2F76">
            <w:pPr>
              <w:widowControl w:val="0"/>
              <w:spacing w:line="240" w:lineRule="auto"/>
              <w:rPr>
                <w:rFonts w:ascii="Roboto" w:eastAsia="Roboto" w:hAnsi="Roboto" w:cs="Roboto"/>
                <w:b/>
                <w:color w:val="202124"/>
                <w:sz w:val="21"/>
                <w:szCs w:val="21"/>
                <w:shd w:val="clear" w:color="auto" w:fill="F8F9FA"/>
              </w:rPr>
            </w:pPr>
            <w:r>
              <w:rPr>
                <w:rFonts w:ascii="Roboto" w:eastAsia="Roboto" w:hAnsi="Roboto" w:cs="Roboto"/>
                <w:b/>
                <w:color w:val="202124"/>
                <w:sz w:val="21"/>
                <w:szCs w:val="21"/>
                <w:shd w:val="clear" w:color="auto" w:fill="F8F9FA"/>
              </w:rPr>
              <w:t>"Soar with Mother Goose Using Nursery Rhymes to Launch Early Literacy Skills!"</w:t>
            </w:r>
          </w:p>
          <w:p w:rsidR="00225647" w:rsidRDefault="004B2F76">
            <w:pPr>
              <w:widowControl w:val="0"/>
              <w:spacing w:line="240" w:lineRule="auto"/>
              <w:rPr>
                <w:rFonts w:ascii="Roboto" w:eastAsia="Roboto" w:hAnsi="Roboto" w:cs="Roboto"/>
                <w:color w:val="202124"/>
                <w:sz w:val="21"/>
                <w:szCs w:val="21"/>
                <w:shd w:val="clear" w:color="auto" w:fill="F8F9FA"/>
              </w:rPr>
            </w:pPr>
            <w:r>
              <w:rPr>
                <w:rFonts w:ascii="Roboto" w:eastAsia="Roboto" w:hAnsi="Roboto" w:cs="Roboto"/>
                <w:color w:val="202124"/>
                <w:sz w:val="21"/>
                <w:szCs w:val="21"/>
                <w:shd w:val="clear" w:color="auto" w:fill="F8F9FA"/>
              </w:rPr>
              <w:t xml:space="preserve">Mother Goose will share how nursery rhymes can be used to develop the foundational skills of phonemic awareness using alliteration and rhymes. </w:t>
            </w:r>
          </w:p>
        </w:tc>
        <w:tc>
          <w:tcPr>
            <w:tcW w:w="1680"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pPr>
            <w:r>
              <w:t xml:space="preserve"> ALL</w:t>
            </w:r>
          </w:p>
          <w:p w:rsidR="00225647" w:rsidRDefault="004B2F76">
            <w:pPr>
              <w:widowControl w:val="0"/>
              <w:pBdr>
                <w:top w:val="nil"/>
                <w:left w:val="nil"/>
                <w:bottom w:val="nil"/>
                <w:right w:val="nil"/>
                <w:between w:val="nil"/>
              </w:pBdr>
              <w:spacing w:line="240" w:lineRule="auto"/>
            </w:pPr>
            <w:r>
              <w:t>Families</w:t>
            </w:r>
          </w:p>
          <w:p w:rsidR="00225647" w:rsidRDefault="004B2F76">
            <w:pPr>
              <w:widowControl w:val="0"/>
              <w:pBdr>
                <w:top w:val="nil"/>
                <w:left w:val="nil"/>
                <w:bottom w:val="nil"/>
                <w:right w:val="nil"/>
                <w:between w:val="nil"/>
              </w:pBdr>
              <w:spacing w:line="240" w:lineRule="auto"/>
            </w:pPr>
            <w:r>
              <w:t>Teachers</w:t>
            </w:r>
          </w:p>
          <w:p w:rsidR="00225647" w:rsidRDefault="004B2F76">
            <w:pPr>
              <w:widowControl w:val="0"/>
              <w:pBdr>
                <w:top w:val="nil"/>
                <w:left w:val="nil"/>
                <w:bottom w:val="nil"/>
                <w:right w:val="nil"/>
                <w:between w:val="nil"/>
              </w:pBdr>
              <w:spacing w:line="240" w:lineRule="auto"/>
            </w:pPr>
            <w:r>
              <w:t>Administrators</w:t>
            </w:r>
          </w:p>
          <w:p w:rsidR="00225647" w:rsidRDefault="004B2F76">
            <w:pPr>
              <w:widowControl w:val="0"/>
              <w:pBdr>
                <w:top w:val="nil"/>
                <w:left w:val="nil"/>
                <w:bottom w:val="nil"/>
                <w:right w:val="nil"/>
                <w:between w:val="nil"/>
              </w:pBdr>
              <w:spacing w:line="240" w:lineRule="auto"/>
            </w:pPr>
            <w:r>
              <w:t>Partners</w:t>
            </w:r>
          </w:p>
          <w:p w:rsidR="00225647" w:rsidRDefault="004B2F76">
            <w:pPr>
              <w:widowControl w:val="0"/>
              <w:pBdr>
                <w:top w:val="nil"/>
                <w:left w:val="nil"/>
                <w:bottom w:val="nil"/>
                <w:right w:val="nil"/>
                <w:between w:val="nil"/>
              </w:pBdr>
              <w:spacing w:line="240" w:lineRule="auto"/>
            </w:pPr>
            <w:r>
              <w:t>Birth through age 5</w:t>
            </w:r>
          </w:p>
        </w:tc>
        <w:tc>
          <w:tcPr>
            <w:tcW w:w="2055"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rPr>
                <w:color w:val="222222"/>
                <w:highlight w:val="white"/>
              </w:rPr>
            </w:pPr>
            <w:r>
              <w:rPr>
                <w:color w:val="222222"/>
                <w:highlight w:val="white"/>
              </w:rPr>
              <w:t>Join Zoom Meeting</w:t>
            </w:r>
          </w:p>
          <w:p w:rsidR="00225647" w:rsidRDefault="004B2F76">
            <w:pPr>
              <w:widowControl w:val="0"/>
              <w:pBdr>
                <w:top w:val="nil"/>
                <w:left w:val="nil"/>
                <w:bottom w:val="nil"/>
                <w:right w:val="nil"/>
                <w:between w:val="nil"/>
              </w:pBdr>
              <w:spacing w:line="240" w:lineRule="auto"/>
            </w:pPr>
            <w:hyperlink r:id="rId8">
              <w:r>
                <w:rPr>
                  <w:color w:val="1155CC"/>
                  <w:highlight w:val="white"/>
                  <w:u w:val="single"/>
                </w:rPr>
                <w:t>https://zoom.us/j/92459127577</w:t>
              </w:r>
            </w:hyperlink>
          </w:p>
          <w:p w:rsidR="00225647" w:rsidRDefault="00225647">
            <w:pPr>
              <w:widowControl w:val="0"/>
              <w:pBdr>
                <w:top w:val="nil"/>
                <w:left w:val="nil"/>
                <w:bottom w:val="nil"/>
                <w:right w:val="nil"/>
                <w:between w:val="nil"/>
              </w:pBdr>
              <w:spacing w:line="240" w:lineRule="auto"/>
            </w:pPr>
          </w:p>
        </w:tc>
      </w:tr>
      <w:tr w:rsidR="00225647">
        <w:tc>
          <w:tcPr>
            <w:tcW w:w="2340"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pPr>
            <w:r>
              <w:t>11:00 am-11:45 am</w:t>
            </w:r>
          </w:p>
        </w:tc>
        <w:tc>
          <w:tcPr>
            <w:tcW w:w="3285"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rPr>
                <w:b/>
              </w:rPr>
            </w:pPr>
            <w:r>
              <w:rPr>
                <w:b/>
              </w:rPr>
              <w:t>KEYNOTE</w:t>
            </w:r>
          </w:p>
          <w:p w:rsidR="00225647" w:rsidRDefault="004B2F76">
            <w:pPr>
              <w:widowControl w:val="0"/>
              <w:pBdr>
                <w:top w:val="nil"/>
                <w:left w:val="nil"/>
                <w:bottom w:val="nil"/>
                <w:right w:val="nil"/>
                <w:between w:val="nil"/>
              </w:pBdr>
              <w:spacing w:line="240" w:lineRule="auto"/>
              <w:rPr>
                <w:b/>
              </w:rPr>
            </w:pPr>
            <w:del w:id="1" w:author="Julie Frankl" w:date="2021-03-31T20:17:00Z">
              <w:r>
                <w:rPr>
                  <w:b/>
                  <w:color w:val="373737"/>
                  <w:sz w:val="23"/>
                  <w:szCs w:val="23"/>
                  <w:highlight w:val="white"/>
                </w:rPr>
                <w:delText>Jonathan Martinis</w:delText>
              </w:r>
            </w:del>
            <w:ins w:id="2" w:author="Julie Frankl" w:date="2021-03-31T20:17:00Z">
              <w:r>
                <w:fldChar w:fldCharType="begin"/>
              </w:r>
              <w:r>
                <w:instrText>HYPERLINK "https://news.syr.edu/blog/2019/12/05/from-justice-for-jenny</w:instrText>
              </w:r>
              <w:r>
                <w:instrText>-to-justice-for-all-burton-blatt-institute-redefines-supported-decision-making/"</w:instrText>
              </w:r>
              <w:r>
                <w:fldChar w:fldCharType="separate"/>
              </w:r>
              <w:r>
                <w:rPr>
                  <w:b/>
                  <w:color w:val="1155CC"/>
                  <w:sz w:val="23"/>
                  <w:szCs w:val="23"/>
                  <w:highlight w:val="white"/>
                  <w:u w:val="single"/>
                </w:rPr>
                <w:t>Jonathan Martinis</w:t>
              </w:r>
              <w:r>
                <w:fldChar w:fldCharType="end"/>
              </w:r>
            </w:ins>
          </w:p>
          <w:p w:rsidR="00225647" w:rsidRDefault="004B2F76">
            <w:pPr>
              <w:widowControl w:val="0"/>
              <w:pBdr>
                <w:top w:val="nil"/>
                <w:left w:val="nil"/>
                <w:bottom w:val="nil"/>
                <w:right w:val="nil"/>
                <w:between w:val="nil"/>
              </w:pBdr>
              <w:spacing w:line="240" w:lineRule="auto"/>
              <w:rPr>
                <w:b/>
                <w:color w:val="222222"/>
                <w:highlight w:val="white"/>
              </w:rPr>
            </w:pPr>
            <w:r>
              <w:rPr>
                <w:b/>
                <w:color w:val="222222"/>
                <w:highlight w:val="white"/>
              </w:rPr>
              <w:t>"Supported Decision-Making: A Celebration"</w:t>
            </w:r>
          </w:p>
          <w:p w:rsidR="00225647" w:rsidRDefault="004B2F76">
            <w:pPr>
              <w:widowControl w:val="0"/>
              <w:pBdr>
                <w:top w:val="nil"/>
                <w:left w:val="nil"/>
                <w:bottom w:val="nil"/>
                <w:right w:val="nil"/>
                <w:between w:val="nil"/>
              </w:pBdr>
              <w:spacing w:line="240" w:lineRule="auto"/>
              <w:rPr>
                <w:color w:val="222222"/>
                <w:highlight w:val="white"/>
              </w:rPr>
            </w:pPr>
            <w:r>
              <w:rPr>
                <w:color w:val="222222"/>
                <w:highlight w:val="white"/>
              </w:rPr>
              <w:t xml:space="preserve">The keynote address will celebrate the ways people have improved their independence, self-determination, and quality of life by using Supported Decision-Making (SDM).  </w:t>
            </w:r>
          </w:p>
        </w:tc>
        <w:tc>
          <w:tcPr>
            <w:tcW w:w="1680"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pPr>
            <w:r>
              <w:t>Students, Families, and Educators</w:t>
            </w:r>
          </w:p>
        </w:tc>
        <w:tc>
          <w:tcPr>
            <w:tcW w:w="2055"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rPr>
                <w:rFonts w:ascii="Roboto" w:eastAsia="Roboto" w:hAnsi="Roboto" w:cs="Roboto"/>
                <w:color w:val="3C4043"/>
                <w:sz w:val="21"/>
                <w:szCs w:val="21"/>
                <w:shd w:val="clear" w:color="auto" w:fill="F1F3F4"/>
              </w:rPr>
            </w:pPr>
            <w:r>
              <w:rPr>
                <w:rFonts w:ascii="Roboto" w:eastAsia="Roboto" w:hAnsi="Roboto" w:cs="Roboto"/>
                <w:color w:val="3C4043"/>
                <w:sz w:val="21"/>
                <w:szCs w:val="21"/>
                <w:shd w:val="clear" w:color="auto" w:fill="F1F3F4"/>
              </w:rPr>
              <w:t>Join Zoom Meeting</w:t>
            </w:r>
          </w:p>
          <w:p w:rsidR="00225647" w:rsidRDefault="004B2F76">
            <w:pPr>
              <w:widowControl w:val="0"/>
              <w:pBdr>
                <w:top w:val="nil"/>
                <w:left w:val="nil"/>
                <w:bottom w:val="nil"/>
                <w:right w:val="nil"/>
                <w:between w:val="nil"/>
              </w:pBdr>
              <w:spacing w:line="240" w:lineRule="auto"/>
              <w:rPr>
                <w:rFonts w:ascii="Roboto" w:eastAsia="Roboto" w:hAnsi="Roboto" w:cs="Roboto"/>
                <w:color w:val="1A73E8"/>
                <w:sz w:val="21"/>
                <w:szCs w:val="21"/>
                <w:u w:val="single"/>
                <w:shd w:val="clear" w:color="auto" w:fill="F1F3F4"/>
              </w:rPr>
            </w:pPr>
            <w:hyperlink r:id="rId9">
              <w:r>
                <w:rPr>
                  <w:rFonts w:ascii="Roboto" w:eastAsia="Roboto" w:hAnsi="Roboto" w:cs="Roboto"/>
                  <w:color w:val="1A73E8"/>
                  <w:sz w:val="21"/>
                  <w:szCs w:val="21"/>
                  <w:u w:val="single"/>
                  <w:shd w:val="clear" w:color="auto" w:fill="F1F3F4"/>
                </w:rPr>
                <w:t>https://zoom.us/j/99081770610?pwd=WVgycjB6Q1F5bjFWM0ZRdzJwQVlnQT09</w:t>
              </w:r>
            </w:hyperlink>
          </w:p>
          <w:p w:rsidR="00225647" w:rsidRDefault="00225647">
            <w:pPr>
              <w:widowControl w:val="0"/>
              <w:pBdr>
                <w:top w:val="nil"/>
                <w:left w:val="nil"/>
                <w:bottom w:val="nil"/>
                <w:right w:val="nil"/>
                <w:between w:val="nil"/>
              </w:pBdr>
              <w:spacing w:line="240" w:lineRule="auto"/>
            </w:pPr>
          </w:p>
          <w:p w:rsidR="00225647" w:rsidRDefault="004B2F76">
            <w:pPr>
              <w:widowControl w:val="0"/>
              <w:pBdr>
                <w:top w:val="nil"/>
                <w:left w:val="nil"/>
                <w:bottom w:val="nil"/>
                <w:right w:val="nil"/>
                <w:between w:val="nil"/>
              </w:pBdr>
              <w:spacing w:line="240" w:lineRule="auto"/>
              <w:rPr>
                <w:rFonts w:ascii="Roboto" w:eastAsia="Roboto" w:hAnsi="Roboto" w:cs="Roboto"/>
                <w:color w:val="3C4043"/>
                <w:sz w:val="21"/>
                <w:szCs w:val="21"/>
                <w:shd w:val="clear" w:color="auto" w:fill="F1F3F4"/>
              </w:rPr>
            </w:pPr>
            <w:r>
              <w:rPr>
                <w:rFonts w:ascii="Roboto" w:eastAsia="Roboto" w:hAnsi="Roboto" w:cs="Roboto"/>
                <w:color w:val="3C4043"/>
                <w:sz w:val="21"/>
                <w:szCs w:val="21"/>
                <w:shd w:val="clear" w:color="auto" w:fill="F1F3F4"/>
              </w:rPr>
              <w:t>Meeting ID: 990 8177 0610</w:t>
            </w:r>
          </w:p>
          <w:p w:rsidR="00225647" w:rsidRDefault="004B2F76">
            <w:pPr>
              <w:widowControl w:val="0"/>
              <w:pBdr>
                <w:top w:val="nil"/>
                <w:left w:val="nil"/>
                <w:bottom w:val="nil"/>
                <w:right w:val="nil"/>
                <w:between w:val="nil"/>
              </w:pBdr>
              <w:spacing w:line="240" w:lineRule="auto"/>
              <w:rPr>
                <w:b/>
              </w:rPr>
            </w:pPr>
            <w:r>
              <w:rPr>
                <w:rFonts w:ascii="Roboto" w:eastAsia="Roboto" w:hAnsi="Roboto" w:cs="Roboto"/>
                <w:color w:val="3C4043"/>
                <w:sz w:val="21"/>
                <w:szCs w:val="21"/>
                <w:shd w:val="clear" w:color="auto" w:fill="F1F3F4"/>
              </w:rPr>
              <w:t xml:space="preserve">Passcode: </w:t>
            </w:r>
            <w:r>
              <w:rPr>
                <w:rFonts w:ascii="Roboto" w:eastAsia="Roboto" w:hAnsi="Roboto" w:cs="Roboto"/>
                <w:b/>
                <w:color w:val="3C4043"/>
                <w:sz w:val="21"/>
                <w:szCs w:val="21"/>
                <w:shd w:val="clear" w:color="auto" w:fill="F1F3F4"/>
              </w:rPr>
              <w:t>SST7</w:t>
            </w:r>
          </w:p>
        </w:tc>
      </w:tr>
      <w:tr w:rsidR="00225647">
        <w:tc>
          <w:tcPr>
            <w:tcW w:w="2340"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pPr>
            <w:r>
              <w:t>11:45 am-1:00 pm</w:t>
            </w:r>
          </w:p>
        </w:tc>
        <w:tc>
          <w:tcPr>
            <w:tcW w:w="3285"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rPr>
                <w:b/>
              </w:rPr>
            </w:pPr>
            <w:r>
              <w:rPr>
                <w:b/>
              </w:rPr>
              <w:t>Outstanding Recognition for Students and Educator/Educator Teams</w:t>
            </w:r>
            <w:r>
              <w:t xml:space="preserve"> </w:t>
            </w:r>
            <w:r>
              <w:rPr>
                <w:b/>
              </w:rPr>
              <w:t>FERN AWARDS</w:t>
            </w:r>
          </w:p>
        </w:tc>
        <w:tc>
          <w:tcPr>
            <w:tcW w:w="1680" w:type="dxa"/>
            <w:shd w:val="clear" w:color="auto" w:fill="auto"/>
            <w:tcMar>
              <w:top w:w="100" w:type="dxa"/>
              <w:left w:w="100" w:type="dxa"/>
              <w:bottom w:w="100" w:type="dxa"/>
              <w:right w:w="100" w:type="dxa"/>
            </w:tcMar>
          </w:tcPr>
          <w:p w:rsidR="00225647" w:rsidRDefault="004B2F76">
            <w:pPr>
              <w:widowControl w:val="0"/>
              <w:spacing w:line="240" w:lineRule="auto"/>
            </w:pPr>
            <w:r>
              <w:t>Students, Families, and Educators</w:t>
            </w:r>
          </w:p>
        </w:tc>
        <w:tc>
          <w:tcPr>
            <w:tcW w:w="2055" w:type="dxa"/>
            <w:shd w:val="clear" w:color="auto" w:fill="auto"/>
            <w:tcMar>
              <w:top w:w="100" w:type="dxa"/>
              <w:left w:w="100" w:type="dxa"/>
              <w:bottom w:w="100" w:type="dxa"/>
              <w:right w:w="100" w:type="dxa"/>
            </w:tcMar>
          </w:tcPr>
          <w:p w:rsidR="00225647" w:rsidRDefault="004B2F76">
            <w:pPr>
              <w:widowControl w:val="0"/>
              <w:spacing w:line="240" w:lineRule="auto"/>
            </w:pPr>
            <w:r>
              <w:t>Join Zoom Meeting Link:</w:t>
            </w:r>
          </w:p>
          <w:p w:rsidR="00225647" w:rsidRDefault="004B2F76">
            <w:pPr>
              <w:widowControl w:val="0"/>
              <w:spacing w:line="240" w:lineRule="auto"/>
            </w:pPr>
            <w:hyperlink r:id="rId10">
              <w:r>
                <w:rPr>
                  <w:color w:val="1155CC"/>
                  <w:u w:val="single"/>
                </w:rPr>
                <w:t>https://zoom.us/j/99821190021?pwd=ZHJVZTRZYm9IVTZNOE1OYzk3bFBQUT09</w:t>
              </w:r>
            </w:hyperlink>
          </w:p>
          <w:p w:rsidR="00225647" w:rsidRDefault="00225647">
            <w:pPr>
              <w:widowControl w:val="0"/>
              <w:spacing w:line="240" w:lineRule="auto"/>
            </w:pPr>
          </w:p>
          <w:p w:rsidR="00225647" w:rsidRDefault="004B2F76">
            <w:pPr>
              <w:widowControl w:val="0"/>
              <w:spacing w:line="240" w:lineRule="auto"/>
              <w:rPr>
                <w:b/>
              </w:rPr>
            </w:pPr>
            <w:r>
              <w:t xml:space="preserve">Meeting ID: </w:t>
            </w:r>
            <w:r>
              <w:rPr>
                <w:b/>
              </w:rPr>
              <w:t>998 2119 0021</w:t>
            </w:r>
          </w:p>
          <w:p w:rsidR="00225647" w:rsidRDefault="00225647">
            <w:pPr>
              <w:widowControl w:val="0"/>
              <w:spacing w:line="240" w:lineRule="auto"/>
            </w:pPr>
          </w:p>
          <w:p w:rsidR="00225647" w:rsidRDefault="004B2F76">
            <w:pPr>
              <w:widowControl w:val="0"/>
              <w:spacing w:line="240" w:lineRule="auto"/>
            </w:pPr>
            <w:r>
              <w:t xml:space="preserve">Passcode: </w:t>
            </w:r>
            <w:r>
              <w:rPr>
                <w:b/>
              </w:rPr>
              <w:t>SST7</w:t>
            </w:r>
          </w:p>
        </w:tc>
      </w:tr>
      <w:tr w:rsidR="00225647">
        <w:tc>
          <w:tcPr>
            <w:tcW w:w="2340"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pPr>
            <w:r>
              <w:t>1</w:t>
            </w:r>
            <w:r>
              <w:t>:00 pm-2:00 pm</w:t>
            </w:r>
          </w:p>
        </w:tc>
        <w:tc>
          <w:tcPr>
            <w:tcW w:w="3285"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pPr>
            <w:r>
              <w:t xml:space="preserve">Lisa Hite, CPTD </w:t>
            </w:r>
          </w:p>
          <w:p w:rsidR="00225647" w:rsidRDefault="004B2F76">
            <w:pPr>
              <w:widowControl w:val="0"/>
              <w:pBdr>
                <w:top w:val="nil"/>
                <w:left w:val="nil"/>
                <w:bottom w:val="nil"/>
                <w:right w:val="nil"/>
                <w:between w:val="nil"/>
              </w:pBdr>
              <w:spacing w:line="240" w:lineRule="auto"/>
              <w:rPr>
                <w:b/>
              </w:rPr>
            </w:pPr>
            <w:r>
              <w:rPr>
                <w:b/>
              </w:rPr>
              <w:t>Graduation Plans and Success Plans, What Families Need to Know</w:t>
            </w:r>
          </w:p>
        </w:tc>
        <w:tc>
          <w:tcPr>
            <w:tcW w:w="1680"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pPr>
            <w:r>
              <w:t>Families</w:t>
            </w:r>
          </w:p>
          <w:p w:rsidR="00225647" w:rsidRDefault="004B2F76">
            <w:pPr>
              <w:widowControl w:val="0"/>
              <w:pBdr>
                <w:top w:val="nil"/>
                <w:left w:val="nil"/>
                <w:bottom w:val="nil"/>
                <w:right w:val="nil"/>
                <w:between w:val="nil"/>
              </w:pBdr>
              <w:spacing w:line="240" w:lineRule="auto"/>
            </w:pPr>
            <w:r>
              <w:t>Educators</w:t>
            </w:r>
          </w:p>
          <w:p w:rsidR="00225647" w:rsidRDefault="004B2F76">
            <w:pPr>
              <w:widowControl w:val="0"/>
              <w:pBdr>
                <w:top w:val="nil"/>
                <w:left w:val="nil"/>
                <w:bottom w:val="nil"/>
                <w:right w:val="nil"/>
                <w:between w:val="nil"/>
              </w:pBdr>
              <w:spacing w:line="240" w:lineRule="auto"/>
            </w:pPr>
            <w:r>
              <w:t>Administrators</w:t>
            </w:r>
          </w:p>
        </w:tc>
        <w:tc>
          <w:tcPr>
            <w:tcW w:w="2055"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rPr>
                <w:rFonts w:ascii="Roboto" w:eastAsia="Roboto" w:hAnsi="Roboto" w:cs="Roboto"/>
                <w:color w:val="3C4043"/>
                <w:sz w:val="21"/>
                <w:szCs w:val="21"/>
                <w:shd w:val="clear" w:color="auto" w:fill="F1F3F4"/>
              </w:rPr>
            </w:pPr>
            <w:r>
              <w:rPr>
                <w:rFonts w:ascii="Roboto" w:eastAsia="Roboto" w:hAnsi="Roboto" w:cs="Roboto"/>
                <w:color w:val="3C4043"/>
                <w:sz w:val="21"/>
                <w:szCs w:val="21"/>
                <w:shd w:val="clear" w:color="auto" w:fill="F1F3F4"/>
              </w:rPr>
              <w:t>Join Zoom Meeting</w:t>
            </w:r>
          </w:p>
          <w:p w:rsidR="00225647" w:rsidRDefault="004B2F76">
            <w:pPr>
              <w:widowControl w:val="0"/>
              <w:pBdr>
                <w:top w:val="nil"/>
                <w:left w:val="nil"/>
                <w:bottom w:val="nil"/>
                <w:right w:val="nil"/>
                <w:between w:val="nil"/>
              </w:pBdr>
              <w:spacing w:line="240" w:lineRule="auto"/>
              <w:rPr>
                <w:rFonts w:ascii="Roboto" w:eastAsia="Roboto" w:hAnsi="Roboto" w:cs="Roboto"/>
                <w:color w:val="1A73E8"/>
                <w:sz w:val="21"/>
                <w:szCs w:val="21"/>
                <w:u w:val="single"/>
                <w:shd w:val="clear" w:color="auto" w:fill="F1F3F4"/>
              </w:rPr>
            </w:pPr>
            <w:hyperlink r:id="rId11">
              <w:r>
                <w:rPr>
                  <w:rFonts w:ascii="Roboto" w:eastAsia="Roboto" w:hAnsi="Roboto" w:cs="Roboto"/>
                  <w:color w:val="1A73E8"/>
                  <w:sz w:val="21"/>
                  <w:szCs w:val="21"/>
                  <w:u w:val="single"/>
                  <w:shd w:val="clear" w:color="auto" w:fill="F1F3F4"/>
                </w:rPr>
                <w:t>https://zoom.us/j/99081770610?pwd=WVgycjB6Q1F5bjFWM0ZRdzJwQVlnQT09</w:t>
              </w:r>
            </w:hyperlink>
          </w:p>
          <w:p w:rsidR="00225647" w:rsidRDefault="00225647">
            <w:pPr>
              <w:widowControl w:val="0"/>
              <w:pBdr>
                <w:top w:val="nil"/>
                <w:left w:val="nil"/>
                <w:bottom w:val="nil"/>
                <w:right w:val="nil"/>
                <w:between w:val="nil"/>
              </w:pBdr>
              <w:spacing w:line="240" w:lineRule="auto"/>
            </w:pPr>
          </w:p>
          <w:p w:rsidR="00225647" w:rsidRDefault="004B2F76">
            <w:pPr>
              <w:widowControl w:val="0"/>
              <w:pBdr>
                <w:top w:val="nil"/>
                <w:left w:val="nil"/>
                <w:bottom w:val="nil"/>
                <w:right w:val="nil"/>
                <w:between w:val="nil"/>
              </w:pBdr>
              <w:spacing w:line="240" w:lineRule="auto"/>
              <w:rPr>
                <w:rFonts w:ascii="Roboto" w:eastAsia="Roboto" w:hAnsi="Roboto" w:cs="Roboto"/>
                <w:color w:val="3C4043"/>
                <w:sz w:val="21"/>
                <w:szCs w:val="21"/>
                <w:shd w:val="clear" w:color="auto" w:fill="F1F3F4"/>
              </w:rPr>
            </w:pPr>
            <w:r>
              <w:rPr>
                <w:rFonts w:ascii="Roboto" w:eastAsia="Roboto" w:hAnsi="Roboto" w:cs="Roboto"/>
                <w:color w:val="3C4043"/>
                <w:sz w:val="21"/>
                <w:szCs w:val="21"/>
                <w:shd w:val="clear" w:color="auto" w:fill="F1F3F4"/>
              </w:rPr>
              <w:t xml:space="preserve">Meeting ID: 990 </w:t>
            </w:r>
            <w:r>
              <w:rPr>
                <w:rFonts w:ascii="Roboto" w:eastAsia="Roboto" w:hAnsi="Roboto" w:cs="Roboto"/>
                <w:color w:val="3C4043"/>
                <w:sz w:val="21"/>
                <w:szCs w:val="21"/>
                <w:shd w:val="clear" w:color="auto" w:fill="F1F3F4"/>
              </w:rPr>
              <w:lastRenderedPageBreak/>
              <w:t>8177 0610</w:t>
            </w:r>
          </w:p>
          <w:p w:rsidR="00225647" w:rsidRDefault="004B2F76">
            <w:pPr>
              <w:widowControl w:val="0"/>
              <w:pBdr>
                <w:top w:val="nil"/>
                <w:left w:val="nil"/>
                <w:bottom w:val="nil"/>
                <w:right w:val="nil"/>
                <w:between w:val="nil"/>
              </w:pBdr>
              <w:spacing w:line="240" w:lineRule="auto"/>
            </w:pPr>
            <w:r>
              <w:rPr>
                <w:rFonts w:ascii="Roboto" w:eastAsia="Roboto" w:hAnsi="Roboto" w:cs="Roboto"/>
                <w:color w:val="3C4043"/>
                <w:sz w:val="21"/>
                <w:szCs w:val="21"/>
                <w:shd w:val="clear" w:color="auto" w:fill="F1F3F4"/>
              </w:rPr>
              <w:t>Passcode: 999389</w:t>
            </w:r>
          </w:p>
        </w:tc>
      </w:tr>
      <w:tr w:rsidR="00225647">
        <w:tc>
          <w:tcPr>
            <w:tcW w:w="2340"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pPr>
            <w:r>
              <w:lastRenderedPageBreak/>
              <w:t>1:00 pm-3:00 pm</w:t>
            </w:r>
          </w:p>
        </w:tc>
        <w:tc>
          <w:tcPr>
            <w:tcW w:w="3285" w:type="dxa"/>
            <w:shd w:val="clear" w:color="auto" w:fill="auto"/>
            <w:tcMar>
              <w:top w:w="100" w:type="dxa"/>
              <w:left w:w="100" w:type="dxa"/>
              <w:bottom w:w="100" w:type="dxa"/>
              <w:right w:w="100" w:type="dxa"/>
            </w:tcMar>
          </w:tcPr>
          <w:p w:rsidR="00225647" w:rsidRDefault="004B2F76">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t>Hadley Bachman</w:t>
            </w:r>
          </w:p>
          <w:p w:rsidR="00225647" w:rsidRDefault="004B2F76">
            <w:pPr>
              <w:rPr>
                <w:rFonts w:ascii="Roboto" w:eastAsia="Roboto" w:hAnsi="Roboto" w:cs="Roboto"/>
                <w:color w:val="202124"/>
                <w:sz w:val="21"/>
                <w:szCs w:val="21"/>
                <w:shd w:val="clear" w:color="auto" w:fill="F8F9FA"/>
              </w:rPr>
            </w:pPr>
            <w:r>
              <w:rPr>
                <w:rFonts w:ascii="Roboto" w:eastAsia="Roboto" w:hAnsi="Roboto" w:cs="Roboto"/>
                <w:color w:val="202124"/>
                <w:sz w:val="21"/>
                <w:szCs w:val="21"/>
                <w:highlight w:val="white"/>
              </w:rPr>
              <w:t>Patrick Cunningham</w:t>
            </w:r>
          </w:p>
          <w:p w:rsidR="00225647" w:rsidRDefault="004B2F76">
            <w:pPr>
              <w:widowControl w:val="0"/>
              <w:pBdr>
                <w:top w:val="nil"/>
                <w:left w:val="nil"/>
                <w:bottom w:val="nil"/>
                <w:right w:val="nil"/>
                <w:between w:val="nil"/>
              </w:pBdr>
              <w:spacing w:line="240" w:lineRule="auto"/>
              <w:rPr>
                <w:b/>
              </w:rPr>
            </w:pPr>
            <w:r>
              <w:rPr>
                <w:rFonts w:ascii="Roboto" w:eastAsia="Roboto" w:hAnsi="Roboto" w:cs="Roboto"/>
                <w:b/>
                <w:color w:val="202124"/>
                <w:sz w:val="21"/>
                <w:szCs w:val="21"/>
                <w:shd w:val="clear" w:color="auto" w:fill="F8F9FA"/>
              </w:rPr>
              <w:t>Family Engagement in the Middle School Years</w:t>
            </w:r>
          </w:p>
        </w:tc>
        <w:tc>
          <w:tcPr>
            <w:tcW w:w="1680"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pPr>
            <w:r>
              <w:t>ALL</w:t>
            </w:r>
          </w:p>
          <w:p w:rsidR="00225647" w:rsidRDefault="004B2F76">
            <w:pPr>
              <w:widowControl w:val="0"/>
              <w:pBdr>
                <w:top w:val="nil"/>
                <w:left w:val="nil"/>
                <w:bottom w:val="nil"/>
                <w:right w:val="nil"/>
                <w:between w:val="nil"/>
              </w:pBdr>
              <w:spacing w:line="240" w:lineRule="auto"/>
            </w:pPr>
            <w:r>
              <w:t>Families</w:t>
            </w:r>
          </w:p>
          <w:p w:rsidR="00225647" w:rsidRDefault="004B2F76">
            <w:pPr>
              <w:widowControl w:val="0"/>
              <w:pBdr>
                <w:top w:val="nil"/>
                <w:left w:val="nil"/>
                <w:bottom w:val="nil"/>
                <w:right w:val="nil"/>
                <w:between w:val="nil"/>
              </w:pBdr>
              <w:spacing w:line="240" w:lineRule="auto"/>
            </w:pPr>
            <w:r>
              <w:t>Educators</w:t>
            </w:r>
          </w:p>
          <w:p w:rsidR="00225647" w:rsidRDefault="004B2F76">
            <w:pPr>
              <w:widowControl w:val="0"/>
              <w:pBdr>
                <w:top w:val="nil"/>
                <w:left w:val="nil"/>
                <w:bottom w:val="nil"/>
                <w:right w:val="nil"/>
                <w:between w:val="nil"/>
              </w:pBdr>
              <w:spacing w:line="240" w:lineRule="auto"/>
            </w:pPr>
            <w:r>
              <w:t>Administrators</w:t>
            </w:r>
          </w:p>
        </w:tc>
        <w:tc>
          <w:tcPr>
            <w:tcW w:w="2055"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rPr>
                <w:b/>
                <w:sz w:val="28"/>
                <w:szCs w:val="28"/>
              </w:rPr>
            </w:pPr>
            <w:hyperlink r:id="rId12">
              <w:r>
                <w:rPr>
                  <w:b/>
                  <w:color w:val="1155CC"/>
                  <w:sz w:val="28"/>
                  <w:szCs w:val="28"/>
                  <w:u w:val="single"/>
                </w:rPr>
                <w:t>Zoom link:</w:t>
              </w:r>
            </w:hyperlink>
          </w:p>
          <w:p w:rsidR="00225647" w:rsidRDefault="004B2F76">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hyperlink r:id="rId13">
              <w:r>
                <w:rPr>
                  <w:rFonts w:ascii="Roboto" w:eastAsia="Roboto" w:hAnsi="Roboto" w:cs="Roboto"/>
                  <w:color w:val="1155CC"/>
                  <w:sz w:val="21"/>
                  <w:szCs w:val="21"/>
                  <w:highlight w:val="white"/>
                  <w:u w:val="single"/>
                </w:rPr>
                <w:t>https://osu.zoom.us/j/95809572531?pwd=L1Vla0NrU2JiNGRPL1B0SUpodGZ0Z</w:t>
              </w:r>
              <w:r>
                <w:rPr>
                  <w:rFonts w:ascii="Roboto" w:eastAsia="Roboto" w:hAnsi="Roboto" w:cs="Roboto"/>
                  <w:color w:val="1155CC"/>
                  <w:sz w:val="21"/>
                  <w:szCs w:val="21"/>
                  <w:highlight w:val="white"/>
                  <w:u w:val="single"/>
                </w:rPr>
                <w:t>z09</w:t>
              </w:r>
            </w:hyperlink>
          </w:p>
          <w:p w:rsidR="00225647" w:rsidRDefault="00225647">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p>
          <w:p w:rsidR="00225647" w:rsidRDefault="00225647">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p>
          <w:p w:rsidR="00225647" w:rsidRDefault="004B2F76">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Meeting ID: 958 0957 2531</w:t>
            </w:r>
          </w:p>
          <w:p w:rsidR="00225647" w:rsidRDefault="004B2F76">
            <w:pPr>
              <w:widowControl w:val="0"/>
              <w:pBdr>
                <w:top w:val="nil"/>
                <w:left w:val="nil"/>
                <w:bottom w:val="nil"/>
                <w:right w:val="nil"/>
                <w:between w:val="nil"/>
              </w:pBdr>
              <w:spacing w:line="240" w:lineRule="auto"/>
            </w:pPr>
            <w:r>
              <w:rPr>
                <w:rFonts w:ascii="Roboto" w:eastAsia="Roboto" w:hAnsi="Roboto" w:cs="Roboto"/>
                <w:color w:val="202124"/>
                <w:sz w:val="21"/>
                <w:szCs w:val="21"/>
                <w:highlight w:val="white"/>
              </w:rPr>
              <w:t>Password: 566532</w:t>
            </w:r>
          </w:p>
        </w:tc>
      </w:tr>
      <w:tr w:rsidR="00225647">
        <w:tc>
          <w:tcPr>
            <w:tcW w:w="2340"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pPr>
            <w:r>
              <w:t>2:00 pm -3:00 pm</w:t>
            </w:r>
          </w:p>
        </w:tc>
        <w:tc>
          <w:tcPr>
            <w:tcW w:w="3285" w:type="dxa"/>
            <w:shd w:val="clear" w:color="auto" w:fill="auto"/>
            <w:tcMar>
              <w:top w:w="100" w:type="dxa"/>
              <w:left w:w="100" w:type="dxa"/>
              <w:bottom w:w="100" w:type="dxa"/>
              <w:right w:w="100" w:type="dxa"/>
            </w:tcMar>
          </w:tcPr>
          <w:p w:rsidR="00225647" w:rsidRDefault="004B2F76">
            <w:pPr>
              <w:widowControl w:val="0"/>
              <w:spacing w:line="240" w:lineRule="auto"/>
            </w:pPr>
            <w:r>
              <w:t>Joyce Epstein</w:t>
            </w:r>
          </w:p>
          <w:p w:rsidR="00225647" w:rsidRDefault="004B2F76">
            <w:pPr>
              <w:widowControl w:val="0"/>
              <w:spacing w:line="240" w:lineRule="auto"/>
              <w:rPr>
                <w:rFonts w:ascii="Roboto" w:eastAsia="Roboto" w:hAnsi="Roboto" w:cs="Roboto"/>
                <w:b/>
                <w:color w:val="202124"/>
                <w:sz w:val="21"/>
                <w:szCs w:val="21"/>
                <w:highlight w:val="white"/>
              </w:rPr>
            </w:pPr>
            <w:r>
              <w:rPr>
                <w:rFonts w:ascii="Roboto" w:eastAsia="Roboto" w:hAnsi="Roboto" w:cs="Roboto"/>
                <w:b/>
                <w:color w:val="202124"/>
                <w:sz w:val="21"/>
                <w:szCs w:val="21"/>
                <w:highlight w:val="white"/>
              </w:rPr>
              <w:t>“School, Family, and Community Partnerships: Just the Basics for Great Partnership Programs in Schools and Districts”</w:t>
            </w:r>
            <w:r>
              <w:rPr>
                <w:color w:val="222222"/>
                <w:sz w:val="24"/>
                <w:szCs w:val="24"/>
                <w:highlight w:val="white"/>
              </w:rPr>
              <w:t xml:space="preserve"> </w:t>
            </w:r>
          </w:p>
          <w:p w:rsidR="00225647" w:rsidRDefault="00225647">
            <w:pPr>
              <w:rPr>
                <w:rFonts w:ascii="Roboto" w:eastAsia="Roboto" w:hAnsi="Roboto" w:cs="Roboto"/>
                <w:color w:val="202124"/>
                <w:sz w:val="21"/>
                <w:szCs w:val="21"/>
                <w:highlight w:val="white"/>
              </w:rPr>
            </w:pPr>
          </w:p>
          <w:p w:rsidR="00225647" w:rsidRDefault="00225647">
            <w:pPr>
              <w:widowControl w:val="0"/>
              <w:pBdr>
                <w:top w:val="nil"/>
                <w:left w:val="nil"/>
                <w:bottom w:val="nil"/>
                <w:right w:val="nil"/>
                <w:between w:val="nil"/>
              </w:pBdr>
              <w:spacing w:line="240" w:lineRule="auto"/>
            </w:pPr>
          </w:p>
        </w:tc>
        <w:tc>
          <w:tcPr>
            <w:tcW w:w="1680"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pPr>
            <w:r>
              <w:t>Families</w:t>
            </w:r>
          </w:p>
          <w:p w:rsidR="00225647" w:rsidRDefault="004B2F76">
            <w:pPr>
              <w:widowControl w:val="0"/>
              <w:pBdr>
                <w:top w:val="nil"/>
                <w:left w:val="nil"/>
                <w:bottom w:val="nil"/>
                <w:right w:val="nil"/>
                <w:between w:val="nil"/>
              </w:pBdr>
              <w:spacing w:line="240" w:lineRule="auto"/>
            </w:pPr>
            <w:r>
              <w:t>Educators</w:t>
            </w:r>
          </w:p>
          <w:p w:rsidR="00225647" w:rsidRDefault="004B2F76">
            <w:pPr>
              <w:widowControl w:val="0"/>
              <w:pBdr>
                <w:top w:val="nil"/>
                <w:left w:val="nil"/>
                <w:bottom w:val="nil"/>
                <w:right w:val="nil"/>
                <w:between w:val="nil"/>
              </w:pBdr>
              <w:spacing w:line="240" w:lineRule="auto"/>
            </w:pPr>
            <w:r>
              <w:t>Administrators</w:t>
            </w:r>
          </w:p>
        </w:tc>
        <w:tc>
          <w:tcPr>
            <w:tcW w:w="2055" w:type="dxa"/>
            <w:shd w:val="clear" w:color="auto" w:fill="auto"/>
            <w:tcMar>
              <w:top w:w="100" w:type="dxa"/>
              <w:left w:w="100" w:type="dxa"/>
              <w:bottom w:w="100" w:type="dxa"/>
              <w:right w:w="100" w:type="dxa"/>
            </w:tcMar>
          </w:tcPr>
          <w:p w:rsidR="00225647" w:rsidRDefault="00225647">
            <w:pPr>
              <w:widowControl w:val="0"/>
              <w:pBdr>
                <w:top w:val="nil"/>
                <w:left w:val="nil"/>
                <w:bottom w:val="nil"/>
                <w:right w:val="nil"/>
                <w:between w:val="nil"/>
              </w:pBdr>
              <w:spacing w:line="240" w:lineRule="auto"/>
            </w:pPr>
          </w:p>
        </w:tc>
      </w:tr>
      <w:tr w:rsidR="00225647">
        <w:tc>
          <w:tcPr>
            <w:tcW w:w="2340"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pPr>
            <w:r>
              <w:t>2:00 pm - 4:00 pm</w:t>
            </w:r>
          </w:p>
        </w:tc>
        <w:tc>
          <w:tcPr>
            <w:tcW w:w="3285" w:type="dxa"/>
            <w:shd w:val="clear" w:color="auto" w:fill="auto"/>
            <w:tcMar>
              <w:top w:w="100" w:type="dxa"/>
              <w:left w:w="100" w:type="dxa"/>
              <w:bottom w:w="100" w:type="dxa"/>
              <w:right w:w="100" w:type="dxa"/>
            </w:tcMar>
          </w:tcPr>
          <w:p w:rsidR="00225647" w:rsidRDefault="004B2F76">
            <w:pPr>
              <w:widowControl w:val="0"/>
              <w:spacing w:line="240" w:lineRule="auto"/>
            </w:pPr>
            <w:hyperlink r:id="rId14">
              <w:r>
                <w:rPr>
                  <w:b/>
                  <w:color w:val="1155CC"/>
                  <w:sz w:val="23"/>
                  <w:szCs w:val="23"/>
                  <w:highlight w:val="white"/>
                  <w:u w:val="single"/>
                </w:rPr>
                <w:t>Jonathan Martinis</w:t>
              </w:r>
            </w:hyperlink>
          </w:p>
          <w:p w:rsidR="00225647" w:rsidRDefault="004B2F76">
            <w:pPr>
              <w:widowControl w:val="0"/>
              <w:pBdr>
                <w:top w:val="nil"/>
                <w:left w:val="nil"/>
                <w:bottom w:val="nil"/>
                <w:right w:val="nil"/>
                <w:between w:val="nil"/>
              </w:pBdr>
              <w:spacing w:line="240" w:lineRule="auto"/>
              <w:rPr>
                <w:b/>
                <w:color w:val="222222"/>
                <w:highlight w:val="white"/>
              </w:rPr>
            </w:pPr>
            <w:r>
              <w:rPr>
                <w:b/>
                <w:color w:val="222222"/>
                <w:highlight w:val="white"/>
              </w:rPr>
              <w:t xml:space="preserve"> "Moving Supported Decision-Making from Theory to Practice: Change the Culture, Change the World!"  </w:t>
            </w:r>
          </w:p>
          <w:p w:rsidR="00225647" w:rsidRDefault="004B2F76">
            <w:pPr>
              <w:widowControl w:val="0"/>
              <w:pBdr>
                <w:top w:val="nil"/>
                <w:left w:val="nil"/>
                <w:bottom w:val="nil"/>
                <w:right w:val="nil"/>
                <w:between w:val="nil"/>
              </w:pBdr>
              <w:spacing w:line="240" w:lineRule="auto"/>
              <w:rPr>
                <w:b/>
                <w:color w:val="222222"/>
                <w:highlight w:val="white"/>
              </w:rPr>
            </w:pPr>
            <w:r>
              <w:rPr>
                <w:b/>
                <w:color w:val="222222"/>
                <w:highlight w:val="white"/>
              </w:rPr>
              <w:t xml:space="preserve">interactive presentation </w:t>
            </w:r>
          </w:p>
          <w:p w:rsidR="00225647" w:rsidRDefault="004B2F76">
            <w:pPr>
              <w:widowControl w:val="0"/>
              <w:pBdr>
                <w:top w:val="nil"/>
                <w:left w:val="nil"/>
                <w:bottom w:val="nil"/>
                <w:right w:val="nil"/>
                <w:between w:val="nil"/>
              </w:pBdr>
              <w:spacing w:line="240" w:lineRule="auto"/>
              <w:rPr>
                <w:color w:val="222222"/>
                <w:highlight w:val="white"/>
              </w:rPr>
            </w:pPr>
            <w:r>
              <w:rPr>
                <w:color w:val="222222"/>
                <w:highlight w:val="white"/>
              </w:rPr>
              <w:t xml:space="preserve"> </w:t>
            </w:r>
          </w:p>
          <w:p w:rsidR="00225647" w:rsidRDefault="004B2F76">
            <w:pPr>
              <w:widowControl w:val="0"/>
              <w:pBdr>
                <w:top w:val="nil"/>
                <w:left w:val="nil"/>
                <w:bottom w:val="nil"/>
                <w:right w:val="nil"/>
                <w:between w:val="nil"/>
              </w:pBdr>
              <w:spacing w:line="240" w:lineRule="auto"/>
              <w:rPr>
                <w:color w:val="222222"/>
                <w:highlight w:val="white"/>
              </w:rPr>
            </w:pPr>
            <w:r>
              <w:rPr>
                <w:color w:val="222222"/>
                <w:highlight w:val="white"/>
              </w:rPr>
              <w:t>The breakout session will focus on ways and practical strategies to implement Supported Decision-Making (SDM) in programs and s</w:t>
            </w:r>
            <w:r>
              <w:rPr>
                <w:color w:val="222222"/>
                <w:highlight w:val="white"/>
              </w:rPr>
              <w:t>ervices people with disabilities use every day. For example, we will discuss how SDM can and should be part of Special</w:t>
            </w:r>
          </w:p>
          <w:p w:rsidR="00225647" w:rsidRDefault="004B2F76">
            <w:pPr>
              <w:widowControl w:val="0"/>
              <w:pBdr>
                <w:top w:val="nil"/>
                <w:left w:val="nil"/>
                <w:bottom w:val="nil"/>
                <w:right w:val="nil"/>
                <w:between w:val="nil"/>
              </w:pBdr>
              <w:spacing w:line="240" w:lineRule="auto"/>
              <w:rPr>
                <w:color w:val="222222"/>
                <w:highlight w:val="white"/>
              </w:rPr>
            </w:pPr>
            <w:r>
              <w:rPr>
                <w:color w:val="222222"/>
                <w:highlight w:val="white"/>
              </w:rPr>
              <w:t xml:space="preserve">Education IEP planning, Transition Planning, Vocational Rehabilitation, Medical Care, and Money Management. </w:t>
            </w:r>
          </w:p>
          <w:p w:rsidR="00225647" w:rsidRDefault="00225647">
            <w:pPr>
              <w:widowControl w:val="0"/>
              <w:pBdr>
                <w:top w:val="nil"/>
                <w:left w:val="nil"/>
                <w:bottom w:val="nil"/>
                <w:right w:val="nil"/>
                <w:between w:val="nil"/>
              </w:pBdr>
              <w:spacing w:line="240" w:lineRule="auto"/>
            </w:pPr>
          </w:p>
          <w:p w:rsidR="00225647" w:rsidRDefault="00225647">
            <w:pPr>
              <w:widowControl w:val="0"/>
              <w:pBdr>
                <w:top w:val="nil"/>
                <w:left w:val="nil"/>
                <w:bottom w:val="nil"/>
                <w:right w:val="nil"/>
                <w:between w:val="nil"/>
              </w:pBdr>
              <w:spacing w:line="240" w:lineRule="auto"/>
            </w:pPr>
          </w:p>
          <w:p w:rsidR="00225647" w:rsidRDefault="00225647">
            <w:pPr>
              <w:widowControl w:val="0"/>
              <w:pBdr>
                <w:top w:val="nil"/>
                <w:left w:val="nil"/>
                <w:bottom w:val="nil"/>
                <w:right w:val="nil"/>
                <w:between w:val="nil"/>
              </w:pBdr>
              <w:spacing w:line="240" w:lineRule="auto"/>
            </w:pPr>
          </w:p>
        </w:tc>
        <w:tc>
          <w:tcPr>
            <w:tcW w:w="1680"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pPr>
            <w:r>
              <w:t>Families</w:t>
            </w:r>
          </w:p>
        </w:tc>
        <w:tc>
          <w:tcPr>
            <w:tcW w:w="2055"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rPr>
                <w:rFonts w:ascii="Roboto" w:eastAsia="Roboto" w:hAnsi="Roboto" w:cs="Roboto"/>
                <w:color w:val="3C4043"/>
                <w:sz w:val="21"/>
                <w:szCs w:val="21"/>
                <w:shd w:val="clear" w:color="auto" w:fill="F1F3F4"/>
              </w:rPr>
            </w:pPr>
            <w:r>
              <w:rPr>
                <w:rFonts w:ascii="Roboto" w:eastAsia="Roboto" w:hAnsi="Roboto" w:cs="Roboto"/>
                <w:color w:val="3C4043"/>
                <w:sz w:val="21"/>
                <w:szCs w:val="21"/>
                <w:shd w:val="clear" w:color="auto" w:fill="F1F3F4"/>
              </w:rPr>
              <w:t>Join Zoom Meeting</w:t>
            </w:r>
          </w:p>
          <w:p w:rsidR="00225647" w:rsidRDefault="004B2F76">
            <w:pPr>
              <w:widowControl w:val="0"/>
              <w:pBdr>
                <w:top w:val="nil"/>
                <w:left w:val="nil"/>
                <w:bottom w:val="nil"/>
                <w:right w:val="nil"/>
                <w:between w:val="nil"/>
              </w:pBdr>
              <w:spacing w:line="240" w:lineRule="auto"/>
              <w:rPr>
                <w:rFonts w:ascii="Roboto" w:eastAsia="Roboto" w:hAnsi="Roboto" w:cs="Roboto"/>
                <w:color w:val="1A73E8"/>
                <w:sz w:val="21"/>
                <w:szCs w:val="21"/>
                <w:u w:val="single"/>
                <w:shd w:val="clear" w:color="auto" w:fill="F1F3F4"/>
              </w:rPr>
            </w:pPr>
            <w:hyperlink r:id="rId15">
              <w:r>
                <w:rPr>
                  <w:rFonts w:ascii="Roboto" w:eastAsia="Roboto" w:hAnsi="Roboto" w:cs="Roboto"/>
                  <w:color w:val="1A73E8"/>
                  <w:sz w:val="21"/>
                  <w:szCs w:val="21"/>
                  <w:u w:val="single"/>
                  <w:shd w:val="clear" w:color="auto" w:fill="F1F3F4"/>
                </w:rPr>
                <w:t>https://zoom.us/j/99081770610?pwd=WVgycjB6Q1F5bjFWM0ZRdzJwQVlnQT09</w:t>
              </w:r>
            </w:hyperlink>
          </w:p>
          <w:p w:rsidR="00225647" w:rsidRDefault="00225647">
            <w:pPr>
              <w:widowControl w:val="0"/>
              <w:pBdr>
                <w:top w:val="nil"/>
                <w:left w:val="nil"/>
                <w:bottom w:val="nil"/>
                <w:right w:val="nil"/>
                <w:between w:val="nil"/>
              </w:pBdr>
              <w:spacing w:line="240" w:lineRule="auto"/>
            </w:pPr>
          </w:p>
          <w:p w:rsidR="00225647" w:rsidRDefault="004B2F76">
            <w:pPr>
              <w:widowControl w:val="0"/>
              <w:pBdr>
                <w:top w:val="nil"/>
                <w:left w:val="nil"/>
                <w:bottom w:val="nil"/>
                <w:right w:val="nil"/>
                <w:between w:val="nil"/>
              </w:pBdr>
              <w:spacing w:line="240" w:lineRule="auto"/>
              <w:rPr>
                <w:rFonts w:ascii="Roboto" w:eastAsia="Roboto" w:hAnsi="Roboto" w:cs="Roboto"/>
                <w:color w:val="3C4043"/>
                <w:sz w:val="21"/>
                <w:szCs w:val="21"/>
                <w:shd w:val="clear" w:color="auto" w:fill="F1F3F4"/>
              </w:rPr>
            </w:pPr>
            <w:r>
              <w:rPr>
                <w:rFonts w:ascii="Roboto" w:eastAsia="Roboto" w:hAnsi="Roboto" w:cs="Roboto"/>
                <w:color w:val="3C4043"/>
                <w:sz w:val="21"/>
                <w:szCs w:val="21"/>
                <w:shd w:val="clear" w:color="auto" w:fill="F1F3F4"/>
              </w:rPr>
              <w:t>Meeting ID: 990 8177 0610</w:t>
            </w:r>
          </w:p>
          <w:p w:rsidR="00225647" w:rsidRDefault="004B2F76">
            <w:pPr>
              <w:widowControl w:val="0"/>
              <w:pBdr>
                <w:top w:val="nil"/>
                <w:left w:val="nil"/>
                <w:bottom w:val="nil"/>
                <w:right w:val="nil"/>
                <w:between w:val="nil"/>
              </w:pBdr>
              <w:spacing w:line="240" w:lineRule="auto"/>
              <w:rPr>
                <w:b/>
              </w:rPr>
            </w:pPr>
            <w:r>
              <w:rPr>
                <w:rFonts w:ascii="Roboto" w:eastAsia="Roboto" w:hAnsi="Roboto" w:cs="Roboto"/>
                <w:color w:val="3C4043"/>
                <w:sz w:val="21"/>
                <w:szCs w:val="21"/>
                <w:shd w:val="clear" w:color="auto" w:fill="F1F3F4"/>
              </w:rPr>
              <w:t xml:space="preserve">Passcode: </w:t>
            </w:r>
            <w:r>
              <w:rPr>
                <w:rFonts w:ascii="Roboto" w:eastAsia="Roboto" w:hAnsi="Roboto" w:cs="Roboto"/>
                <w:b/>
                <w:color w:val="3C4043"/>
                <w:sz w:val="21"/>
                <w:szCs w:val="21"/>
                <w:shd w:val="clear" w:color="auto" w:fill="F1F3F4"/>
              </w:rPr>
              <w:t>SST7</w:t>
            </w:r>
          </w:p>
        </w:tc>
      </w:tr>
      <w:tr w:rsidR="00225647">
        <w:tc>
          <w:tcPr>
            <w:tcW w:w="2340"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pPr>
            <w:r>
              <w:t>3:00 pm to 4:00 pm</w:t>
            </w:r>
          </w:p>
        </w:tc>
        <w:tc>
          <w:tcPr>
            <w:tcW w:w="3285" w:type="dxa"/>
            <w:shd w:val="clear" w:color="auto" w:fill="auto"/>
            <w:tcMar>
              <w:top w:w="100" w:type="dxa"/>
              <w:left w:w="100" w:type="dxa"/>
              <w:bottom w:w="100" w:type="dxa"/>
              <w:right w:w="100" w:type="dxa"/>
            </w:tcMar>
          </w:tcPr>
          <w:p w:rsidR="00225647" w:rsidRDefault="004B2F76">
            <w:pPr>
              <w:widowControl w:val="0"/>
              <w:spacing w:line="240" w:lineRule="auto"/>
              <w:rPr>
                <w:color w:val="222222"/>
                <w:highlight w:val="white"/>
              </w:rPr>
            </w:pPr>
            <w:r>
              <w:rPr>
                <w:color w:val="222222"/>
                <w:highlight w:val="white"/>
              </w:rPr>
              <w:t>Joyce Epstein</w:t>
            </w:r>
          </w:p>
          <w:p w:rsidR="00225647" w:rsidRDefault="004B2F76">
            <w:pPr>
              <w:widowControl w:val="0"/>
              <w:spacing w:line="240" w:lineRule="auto"/>
              <w:rPr>
                <w:rFonts w:ascii="Roboto" w:eastAsia="Roboto" w:hAnsi="Roboto" w:cs="Roboto"/>
                <w:b/>
                <w:color w:val="202124"/>
                <w:sz w:val="21"/>
                <w:szCs w:val="21"/>
                <w:highlight w:val="white"/>
              </w:rPr>
            </w:pPr>
            <w:proofErr w:type="gramStart"/>
            <w:r>
              <w:rPr>
                <w:rFonts w:ascii="Roboto" w:eastAsia="Roboto" w:hAnsi="Roboto" w:cs="Roboto"/>
                <w:b/>
                <w:color w:val="202124"/>
                <w:sz w:val="21"/>
                <w:szCs w:val="21"/>
                <w:highlight w:val="white"/>
              </w:rPr>
              <w:t>“ Family</w:t>
            </w:r>
            <w:proofErr w:type="gramEnd"/>
            <w:r>
              <w:rPr>
                <w:rFonts w:ascii="Roboto" w:eastAsia="Roboto" w:hAnsi="Roboto" w:cs="Roboto"/>
                <w:b/>
                <w:color w:val="202124"/>
                <w:sz w:val="21"/>
                <w:szCs w:val="21"/>
                <w:highlight w:val="white"/>
              </w:rPr>
              <w:t xml:space="preserve"> Engagement with </w:t>
            </w:r>
            <w:r>
              <w:rPr>
                <w:rFonts w:ascii="Roboto" w:eastAsia="Roboto" w:hAnsi="Roboto" w:cs="Roboto"/>
                <w:b/>
                <w:color w:val="202124"/>
                <w:sz w:val="21"/>
                <w:szCs w:val="21"/>
                <w:highlight w:val="white"/>
              </w:rPr>
              <w:lastRenderedPageBreak/>
              <w:t>Students in Reading:  Goal-linked  Practices for Student Success in School”</w:t>
            </w:r>
          </w:p>
          <w:p w:rsidR="00225647" w:rsidRDefault="00225647">
            <w:pPr>
              <w:widowControl w:val="0"/>
              <w:pBdr>
                <w:top w:val="nil"/>
                <w:left w:val="nil"/>
                <w:bottom w:val="nil"/>
                <w:right w:val="nil"/>
                <w:between w:val="nil"/>
              </w:pBdr>
              <w:spacing w:line="240" w:lineRule="auto"/>
              <w:rPr>
                <w:color w:val="222222"/>
                <w:highlight w:val="white"/>
              </w:rPr>
            </w:pPr>
          </w:p>
        </w:tc>
        <w:tc>
          <w:tcPr>
            <w:tcW w:w="1680"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pPr>
            <w:r>
              <w:lastRenderedPageBreak/>
              <w:t>ALL</w:t>
            </w:r>
          </w:p>
        </w:tc>
        <w:tc>
          <w:tcPr>
            <w:tcW w:w="2055" w:type="dxa"/>
            <w:shd w:val="clear" w:color="auto" w:fill="auto"/>
            <w:tcMar>
              <w:top w:w="100" w:type="dxa"/>
              <w:left w:w="100" w:type="dxa"/>
              <w:bottom w:w="100" w:type="dxa"/>
              <w:right w:w="100" w:type="dxa"/>
            </w:tcMar>
          </w:tcPr>
          <w:p w:rsidR="00225647" w:rsidRDefault="004B2F76">
            <w:pPr>
              <w:widowControl w:val="0"/>
              <w:spacing w:line="240" w:lineRule="auto"/>
            </w:pPr>
            <w:r>
              <w:t>Join Zoom Meeting Link:</w:t>
            </w:r>
          </w:p>
          <w:p w:rsidR="00225647" w:rsidRDefault="004B2F76">
            <w:pPr>
              <w:widowControl w:val="0"/>
              <w:spacing w:line="240" w:lineRule="auto"/>
            </w:pPr>
            <w:hyperlink r:id="rId16">
              <w:r>
                <w:rPr>
                  <w:color w:val="1155CC"/>
                  <w:u w:val="single"/>
                </w:rPr>
                <w:t>https://zoom.us/j/99821190021?pwd=ZHJVZT</w:t>
              </w:r>
              <w:r>
                <w:rPr>
                  <w:color w:val="1155CC"/>
                  <w:u w:val="single"/>
                </w:rPr>
                <w:t>RZYm9IVTZNOE1OYzk3bFBQUT09</w:t>
              </w:r>
            </w:hyperlink>
          </w:p>
          <w:p w:rsidR="00225647" w:rsidRDefault="00225647">
            <w:pPr>
              <w:widowControl w:val="0"/>
              <w:spacing w:line="240" w:lineRule="auto"/>
            </w:pPr>
          </w:p>
          <w:p w:rsidR="00225647" w:rsidRDefault="004B2F76">
            <w:pPr>
              <w:widowControl w:val="0"/>
              <w:spacing w:line="240" w:lineRule="auto"/>
              <w:rPr>
                <w:b/>
              </w:rPr>
            </w:pPr>
            <w:r>
              <w:t xml:space="preserve">Meeting ID: </w:t>
            </w:r>
            <w:r>
              <w:rPr>
                <w:b/>
              </w:rPr>
              <w:t>998 2119 0021</w:t>
            </w:r>
          </w:p>
          <w:p w:rsidR="00225647" w:rsidRDefault="00225647">
            <w:pPr>
              <w:widowControl w:val="0"/>
              <w:spacing w:line="240" w:lineRule="auto"/>
            </w:pPr>
          </w:p>
          <w:p w:rsidR="00225647" w:rsidRDefault="004B2F76">
            <w:pPr>
              <w:widowControl w:val="0"/>
              <w:spacing w:line="240" w:lineRule="auto"/>
            </w:pPr>
            <w:r>
              <w:t xml:space="preserve">Passcode: </w:t>
            </w:r>
            <w:r>
              <w:rPr>
                <w:b/>
              </w:rPr>
              <w:t>SST7</w:t>
            </w:r>
          </w:p>
        </w:tc>
      </w:tr>
      <w:tr w:rsidR="00225647">
        <w:tc>
          <w:tcPr>
            <w:tcW w:w="2340"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pPr>
            <w:r>
              <w:lastRenderedPageBreak/>
              <w:t>3:00 pm to 4:00 pm</w:t>
            </w:r>
          </w:p>
        </w:tc>
        <w:tc>
          <w:tcPr>
            <w:tcW w:w="3285"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Meredith </w:t>
            </w:r>
            <w:proofErr w:type="spellStart"/>
            <w:r>
              <w:rPr>
                <w:rFonts w:ascii="Roboto" w:eastAsia="Roboto" w:hAnsi="Roboto" w:cs="Roboto"/>
                <w:color w:val="202124"/>
                <w:sz w:val="21"/>
                <w:szCs w:val="21"/>
                <w:highlight w:val="white"/>
              </w:rPr>
              <w:t>Wellham</w:t>
            </w:r>
            <w:proofErr w:type="spellEnd"/>
          </w:p>
          <w:p w:rsidR="00225647" w:rsidRDefault="004B2F76">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r>
              <w:rPr>
                <w:rFonts w:ascii="Roboto" w:eastAsia="Roboto" w:hAnsi="Roboto" w:cs="Roboto"/>
                <w:color w:val="202124"/>
                <w:sz w:val="21"/>
                <w:szCs w:val="21"/>
                <w:highlight w:val="white"/>
              </w:rPr>
              <w:t>“Weaving Family Engagement into your Positive Behavior Framework: A look at Ohio's PBIS Family Engagement Rubrics”</w:t>
            </w:r>
          </w:p>
          <w:p w:rsidR="00225647" w:rsidRDefault="00225647">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p>
          <w:p w:rsidR="00225647" w:rsidRDefault="004B2F76">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hyperlink r:id="rId17">
              <w:r>
                <w:rPr>
                  <w:rFonts w:ascii="Roboto" w:eastAsia="Roboto" w:hAnsi="Roboto" w:cs="Roboto"/>
                  <w:color w:val="1155CC"/>
                  <w:sz w:val="21"/>
                  <w:szCs w:val="21"/>
                  <w:highlight w:val="white"/>
                  <w:u w:val="single"/>
                </w:rPr>
                <w:t>Link to materials</w:t>
              </w:r>
            </w:hyperlink>
          </w:p>
          <w:p w:rsidR="00225647" w:rsidRDefault="00225647">
            <w:pPr>
              <w:widowControl w:val="0"/>
              <w:pBdr>
                <w:top w:val="nil"/>
                <w:left w:val="nil"/>
                <w:bottom w:val="nil"/>
                <w:right w:val="nil"/>
                <w:between w:val="nil"/>
              </w:pBdr>
              <w:spacing w:line="240" w:lineRule="auto"/>
              <w:rPr>
                <w:color w:val="222222"/>
                <w:sz w:val="24"/>
                <w:szCs w:val="24"/>
                <w:highlight w:val="white"/>
              </w:rPr>
            </w:pPr>
          </w:p>
        </w:tc>
        <w:tc>
          <w:tcPr>
            <w:tcW w:w="1680"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pPr>
            <w:r>
              <w:t>Administrators</w:t>
            </w:r>
          </w:p>
          <w:p w:rsidR="00225647" w:rsidRDefault="004B2F76">
            <w:pPr>
              <w:widowControl w:val="0"/>
              <w:pBdr>
                <w:top w:val="nil"/>
                <w:left w:val="nil"/>
                <w:bottom w:val="nil"/>
                <w:right w:val="nil"/>
                <w:between w:val="nil"/>
              </w:pBdr>
              <w:spacing w:line="240" w:lineRule="auto"/>
            </w:pPr>
            <w:r>
              <w:t>Educators</w:t>
            </w:r>
          </w:p>
          <w:p w:rsidR="00225647" w:rsidRDefault="00225647">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hyperlink r:id="rId18">
              <w:r>
                <w:rPr>
                  <w:rFonts w:ascii="Roboto" w:eastAsia="Roboto" w:hAnsi="Roboto" w:cs="Roboto"/>
                  <w:color w:val="1155CC"/>
                  <w:sz w:val="21"/>
                  <w:szCs w:val="21"/>
                  <w:highlight w:val="white"/>
                  <w:u w:val="single"/>
                </w:rPr>
                <w:t>https://osu.zoom.us/j/98027372125?pwd=VFRvZ01XdGR2OGxUQ0sycEpjTzNvdz09&amp;from=addon</w:t>
              </w:r>
            </w:hyperlink>
          </w:p>
          <w:p w:rsidR="00225647" w:rsidRDefault="00225647">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p>
        </w:tc>
      </w:tr>
      <w:tr w:rsidR="00225647">
        <w:tc>
          <w:tcPr>
            <w:tcW w:w="2340"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pPr>
            <w:r>
              <w:t>Previously Recorded</w:t>
            </w:r>
          </w:p>
        </w:tc>
        <w:tc>
          <w:tcPr>
            <w:tcW w:w="3285" w:type="dxa"/>
            <w:shd w:val="clear" w:color="auto" w:fill="auto"/>
            <w:tcMar>
              <w:top w:w="100" w:type="dxa"/>
              <w:left w:w="100" w:type="dxa"/>
              <w:bottom w:w="100" w:type="dxa"/>
              <w:right w:w="100" w:type="dxa"/>
            </w:tcMar>
          </w:tcPr>
          <w:p w:rsidR="00225647" w:rsidRDefault="004B2F76">
            <w:pPr>
              <w:pStyle w:val="Heading1"/>
              <w:keepNext w:val="0"/>
              <w:keepLines w:val="0"/>
              <w:widowControl w:val="0"/>
              <w:shd w:val="clear" w:color="auto" w:fill="F9F9F9"/>
              <w:spacing w:before="0" w:after="0" w:line="240" w:lineRule="auto"/>
              <w:rPr>
                <w:rFonts w:ascii="Roboto" w:eastAsia="Roboto" w:hAnsi="Roboto" w:cs="Roboto"/>
                <w:color w:val="202124"/>
                <w:sz w:val="24"/>
                <w:szCs w:val="24"/>
                <w:highlight w:val="white"/>
              </w:rPr>
            </w:pPr>
            <w:bookmarkStart w:id="3" w:name="_6dr3f16rh1bt" w:colFirst="0" w:colLast="0"/>
            <w:bookmarkEnd w:id="3"/>
            <w:r>
              <w:rPr>
                <w:rFonts w:ascii="Roboto" w:eastAsia="Roboto" w:hAnsi="Roboto" w:cs="Roboto"/>
                <w:color w:val="202124"/>
                <w:sz w:val="24"/>
                <w:szCs w:val="24"/>
                <w:highlight w:val="white"/>
              </w:rPr>
              <w:t xml:space="preserve">Jen </w:t>
            </w:r>
            <w:proofErr w:type="spellStart"/>
            <w:r>
              <w:rPr>
                <w:rFonts w:ascii="Roboto" w:eastAsia="Roboto" w:hAnsi="Roboto" w:cs="Roboto"/>
                <w:color w:val="202124"/>
                <w:sz w:val="24"/>
                <w:szCs w:val="24"/>
                <w:highlight w:val="white"/>
              </w:rPr>
              <w:t>Griffing</w:t>
            </w:r>
            <w:proofErr w:type="spellEnd"/>
            <w:r>
              <w:rPr>
                <w:rFonts w:ascii="Roboto" w:eastAsia="Roboto" w:hAnsi="Roboto" w:cs="Roboto"/>
                <w:color w:val="202124"/>
                <w:sz w:val="24"/>
                <w:szCs w:val="24"/>
                <w:highlight w:val="white"/>
              </w:rPr>
              <w:t xml:space="preserve"> - Phonemic Awareness and Phonics: Family and Community Connections</w:t>
            </w:r>
          </w:p>
          <w:p w:rsidR="00225647" w:rsidRDefault="004B2F76">
            <w:pPr>
              <w:shd w:val="clear" w:color="auto" w:fill="FFFFFF"/>
              <w:spacing w:line="240" w:lineRule="auto"/>
              <w:rPr>
                <w:color w:val="222222"/>
              </w:rPr>
            </w:pPr>
            <w:r>
              <w:rPr>
                <w:color w:val="222222"/>
              </w:rPr>
              <w:t>Videos developed for Parent Mentors to build connections between their work and the Science of Reading:</w:t>
            </w:r>
          </w:p>
          <w:p w:rsidR="00225647" w:rsidRDefault="004B2F76">
            <w:pPr>
              <w:shd w:val="clear" w:color="auto" w:fill="FFFFFF"/>
              <w:spacing w:line="240" w:lineRule="auto"/>
              <w:ind w:left="60" w:right="60"/>
              <w:jc w:val="center"/>
              <w:rPr>
                <w:color w:val="00ADEF"/>
                <w:sz w:val="21"/>
                <w:szCs w:val="21"/>
              </w:rPr>
            </w:pPr>
            <w:hyperlink r:id="rId19">
              <w:r>
                <w:rPr>
                  <w:color w:val="00ADEF"/>
                  <w:sz w:val="21"/>
                  <w:szCs w:val="21"/>
                </w:rPr>
                <w:t>The Power of Language</w:t>
              </w:r>
            </w:hyperlink>
          </w:p>
          <w:p w:rsidR="00225647" w:rsidRDefault="004B2F76">
            <w:pPr>
              <w:shd w:val="clear" w:color="auto" w:fill="FFFFFF"/>
              <w:spacing w:line="240" w:lineRule="auto"/>
              <w:rPr>
                <w:color w:val="1155CC"/>
                <w:u w:val="single"/>
              </w:rPr>
            </w:pPr>
            <w:hyperlink r:id="rId20">
              <w:r>
                <w:rPr>
                  <w:color w:val="1155CC"/>
                  <w:u w:val="single"/>
                </w:rPr>
                <w:t>Phonological Awareness</w:t>
              </w:r>
            </w:hyperlink>
          </w:p>
          <w:p w:rsidR="00225647" w:rsidRDefault="004B2F76">
            <w:pPr>
              <w:shd w:val="clear" w:color="auto" w:fill="FFFFFF"/>
              <w:spacing w:line="240" w:lineRule="auto"/>
              <w:rPr>
                <w:color w:val="1155CC"/>
                <w:u w:val="single"/>
              </w:rPr>
            </w:pPr>
            <w:hyperlink r:id="rId21">
              <w:r>
                <w:rPr>
                  <w:color w:val="1155CC"/>
                  <w:u w:val="single"/>
                </w:rPr>
                <w:t>Responsive Interactions Video</w:t>
              </w:r>
            </w:hyperlink>
          </w:p>
          <w:p w:rsidR="00225647" w:rsidRDefault="00225647">
            <w:pPr>
              <w:spacing w:line="240" w:lineRule="auto"/>
            </w:pPr>
          </w:p>
          <w:p w:rsidR="00225647" w:rsidRDefault="00225647">
            <w:pPr>
              <w:widowControl w:val="0"/>
              <w:pBdr>
                <w:top w:val="nil"/>
                <w:left w:val="nil"/>
                <w:bottom w:val="nil"/>
                <w:right w:val="nil"/>
                <w:between w:val="nil"/>
              </w:pBdr>
              <w:spacing w:line="240" w:lineRule="auto"/>
              <w:rPr>
                <w:rFonts w:ascii="Roboto" w:eastAsia="Roboto" w:hAnsi="Roboto" w:cs="Roboto"/>
                <w:color w:val="202124"/>
                <w:sz w:val="21"/>
                <w:szCs w:val="21"/>
                <w:highlight w:val="white"/>
              </w:rPr>
            </w:pPr>
          </w:p>
        </w:tc>
        <w:tc>
          <w:tcPr>
            <w:tcW w:w="1680"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pPr>
            <w:r>
              <w:t>ALL</w:t>
            </w:r>
          </w:p>
          <w:p w:rsidR="00225647" w:rsidRDefault="004B2F76">
            <w:pPr>
              <w:widowControl w:val="0"/>
              <w:pBdr>
                <w:top w:val="nil"/>
                <w:left w:val="nil"/>
                <w:bottom w:val="nil"/>
                <w:right w:val="nil"/>
                <w:between w:val="nil"/>
              </w:pBdr>
              <w:spacing w:line="240" w:lineRule="auto"/>
            </w:pPr>
            <w:r>
              <w:t>Focus on Early Literacy</w:t>
            </w:r>
          </w:p>
        </w:tc>
        <w:tc>
          <w:tcPr>
            <w:tcW w:w="2055"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rPr>
                <w:rFonts w:ascii="Roboto" w:eastAsia="Roboto" w:hAnsi="Roboto" w:cs="Roboto"/>
                <w:sz w:val="21"/>
                <w:szCs w:val="21"/>
                <w:highlight w:val="white"/>
              </w:rPr>
            </w:pPr>
            <w:r>
              <w:rPr>
                <w:rFonts w:ascii="Roboto" w:eastAsia="Roboto" w:hAnsi="Roboto" w:cs="Roboto"/>
                <w:sz w:val="21"/>
                <w:szCs w:val="21"/>
                <w:highlight w:val="white"/>
              </w:rPr>
              <w:t>Video 1</w:t>
            </w:r>
          </w:p>
          <w:p w:rsidR="00225647" w:rsidRDefault="004B2F76">
            <w:pPr>
              <w:widowControl w:val="0"/>
              <w:pBdr>
                <w:top w:val="nil"/>
                <w:left w:val="nil"/>
                <w:bottom w:val="nil"/>
                <w:right w:val="nil"/>
                <w:between w:val="nil"/>
              </w:pBdr>
              <w:spacing w:line="240" w:lineRule="auto"/>
              <w:rPr>
                <w:rFonts w:ascii="Roboto" w:eastAsia="Roboto" w:hAnsi="Roboto" w:cs="Roboto"/>
                <w:sz w:val="21"/>
                <w:szCs w:val="21"/>
                <w:highlight w:val="white"/>
              </w:rPr>
            </w:pPr>
            <w:hyperlink r:id="rId22">
              <w:r>
                <w:rPr>
                  <w:rFonts w:ascii="Roboto" w:eastAsia="Roboto" w:hAnsi="Roboto" w:cs="Roboto"/>
                  <w:color w:val="1155CC"/>
                  <w:sz w:val="21"/>
                  <w:szCs w:val="21"/>
                  <w:highlight w:val="white"/>
                  <w:u w:val="single"/>
                </w:rPr>
                <w:t>https://www.youtube.com/watch?v=nb-ZroRXjrQ</w:t>
              </w:r>
            </w:hyperlink>
          </w:p>
          <w:p w:rsidR="00225647" w:rsidRDefault="00225647">
            <w:pPr>
              <w:widowControl w:val="0"/>
              <w:pBdr>
                <w:top w:val="nil"/>
                <w:left w:val="nil"/>
                <w:bottom w:val="nil"/>
                <w:right w:val="nil"/>
                <w:between w:val="nil"/>
              </w:pBdr>
              <w:spacing w:line="240" w:lineRule="auto"/>
              <w:rPr>
                <w:rFonts w:ascii="Roboto" w:eastAsia="Roboto" w:hAnsi="Roboto" w:cs="Roboto"/>
                <w:sz w:val="21"/>
                <w:szCs w:val="21"/>
                <w:highlight w:val="white"/>
              </w:rPr>
            </w:pPr>
          </w:p>
          <w:p w:rsidR="00225647" w:rsidRDefault="004B2F76">
            <w:pPr>
              <w:shd w:val="clear" w:color="auto" w:fill="FFFFFF"/>
              <w:spacing w:line="240" w:lineRule="auto"/>
              <w:rPr>
                <w:color w:val="222222"/>
              </w:rPr>
            </w:pPr>
            <w:r>
              <w:rPr>
                <w:color w:val="222222"/>
              </w:rPr>
              <w:t>Video 2</w:t>
            </w:r>
          </w:p>
          <w:p w:rsidR="00225647" w:rsidRDefault="004B2F76">
            <w:pPr>
              <w:shd w:val="clear" w:color="auto" w:fill="FFFFFF"/>
              <w:spacing w:line="240" w:lineRule="auto"/>
              <w:ind w:left="60" w:right="60"/>
              <w:jc w:val="center"/>
              <w:rPr>
                <w:color w:val="00ADEF"/>
                <w:sz w:val="21"/>
                <w:szCs w:val="21"/>
              </w:rPr>
            </w:pPr>
            <w:hyperlink r:id="rId23">
              <w:r>
                <w:rPr>
                  <w:color w:val="00ADEF"/>
                  <w:sz w:val="21"/>
                  <w:szCs w:val="21"/>
                </w:rPr>
                <w:t>The Power of Language</w:t>
              </w:r>
            </w:hyperlink>
          </w:p>
          <w:p w:rsidR="00225647" w:rsidRDefault="004B2F76">
            <w:pPr>
              <w:shd w:val="clear" w:color="auto" w:fill="FFFFFF"/>
              <w:spacing w:line="240" w:lineRule="auto"/>
              <w:rPr>
                <w:color w:val="1155CC"/>
                <w:u w:val="single"/>
              </w:rPr>
            </w:pPr>
            <w:hyperlink r:id="rId24">
              <w:r>
                <w:rPr>
                  <w:color w:val="1155CC"/>
                  <w:u w:val="single"/>
                </w:rPr>
                <w:t>Phonological Awareness</w:t>
              </w:r>
            </w:hyperlink>
          </w:p>
          <w:p w:rsidR="00225647" w:rsidRDefault="004B2F76">
            <w:pPr>
              <w:shd w:val="clear" w:color="auto" w:fill="FFFFFF"/>
              <w:spacing w:line="240" w:lineRule="auto"/>
              <w:rPr>
                <w:color w:val="1155CC"/>
                <w:u w:val="single"/>
              </w:rPr>
            </w:pPr>
            <w:r>
              <w:rPr>
                <w:color w:val="222222"/>
              </w:rPr>
              <w:t>Video 3</w:t>
            </w:r>
          </w:p>
          <w:p w:rsidR="00225647" w:rsidRDefault="004B2F76">
            <w:pPr>
              <w:shd w:val="clear" w:color="auto" w:fill="FFFFFF"/>
              <w:spacing w:line="240" w:lineRule="auto"/>
              <w:rPr>
                <w:rFonts w:ascii="Roboto" w:eastAsia="Roboto" w:hAnsi="Roboto" w:cs="Roboto"/>
                <w:sz w:val="21"/>
                <w:szCs w:val="21"/>
                <w:highlight w:val="white"/>
              </w:rPr>
            </w:pPr>
            <w:hyperlink r:id="rId25">
              <w:r>
                <w:rPr>
                  <w:color w:val="1155CC"/>
                  <w:u w:val="single"/>
                </w:rPr>
                <w:t>Responsive Interactions Video</w:t>
              </w:r>
            </w:hyperlink>
          </w:p>
          <w:p w:rsidR="00225647" w:rsidRDefault="00225647">
            <w:pPr>
              <w:widowControl w:val="0"/>
              <w:pBdr>
                <w:top w:val="nil"/>
                <w:left w:val="nil"/>
                <w:bottom w:val="nil"/>
                <w:right w:val="nil"/>
                <w:between w:val="nil"/>
              </w:pBdr>
              <w:spacing w:line="240" w:lineRule="auto"/>
              <w:rPr>
                <w:rFonts w:ascii="Roboto" w:eastAsia="Roboto" w:hAnsi="Roboto" w:cs="Roboto"/>
                <w:sz w:val="21"/>
                <w:szCs w:val="21"/>
                <w:highlight w:val="white"/>
              </w:rPr>
            </w:pPr>
          </w:p>
        </w:tc>
      </w:tr>
      <w:tr w:rsidR="00225647">
        <w:tc>
          <w:tcPr>
            <w:tcW w:w="2340" w:type="dxa"/>
            <w:shd w:val="clear" w:color="auto" w:fill="auto"/>
            <w:tcMar>
              <w:top w:w="100" w:type="dxa"/>
              <w:left w:w="100" w:type="dxa"/>
              <w:bottom w:w="100" w:type="dxa"/>
              <w:right w:w="100" w:type="dxa"/>
            </w:tcMar>
          </w:tcPr>
          <w:p w:rsidR="00225647" w:rsidRDefault="00225647">
            <w:pPr>
              <w:widowControl w:val="0"/>
              <w:pBdr>
                <w:top w:val="nil"/>
                <w:left w:val="nil"/>
                <w:bottom w:val="nil"/>
                <w:right w:val="nil"/>
                <w:between w:val="nil"/>
              </w:pBdr>
              <w:spacing w:line="240" w:lineRule="auto"/>
            </w:pPr>
          </w:p>
        </w:tc>
        <w:tc>
          <w:tcPr>
            <w:tcW w:w="3285"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pPr>
            <w:r>
              <w:t xml:space="preserve">Thank you for joining us today. Please complete our </w:t>
            </w:r>
            <w:hyperlink r:id="rId26">
              <w:r>
                <w:rPr>
                  <w:color w:val="1155CC"/>
                  <w:u w:val="single"/>
                </w:rPr>
                <w:t>exit ticket</w:t>
              </w:r>
            </w:hyperlink>
          </w:p>
          <w:p w:rsidR="00225647" w:rsidRDefault="00225647">
            <w:pPr>
              <w:widowControl w:val="0"/>
              <w:pBdr>
                <w:top w:val="nil"/>
                <w:left w:val="nil"/>
                <w:bottom w:val="nil"/>
                <w:right w:val="nil"/>
                <w:between w:val="nil"/>
              </w:pBdr>
              <w:spacing w:line="240" w:lineRule="auto"/>
            </w:pPr>
          </w:p>
          <w:p w:rsidR="00225647" w:rsidRDefault="004B2F76">
            <w:pPr>
              <w:widowControl w:val="0"/>
              <w:spacing w:line="240" w:lineRule="auto"/>
            </w:pPr>
            <w:r>
              <w:t xml:space="preserve"> “Each Child, Each Family Every Day” provides opportunities and success so that student learning will t</w:t>
            </w:r>
            <w:r>
              <w:t>ake off.”  Are you in?</w:t>
            </w:r>
          </w:p>
          <w:p w:rsidR="00225647" w:rsidRDefault="00225647">
            <w:pPr>
              <w:widowControl w:val="0"/>
              <w:pBdr>
                <w:top w:val="nil"/>
                <w:left w:val="nil"/>
                <w:bottom w:val="nil"/>
                <w:right w:val="nil"/>
                <w:between w:val="nil"/>
              </w:pBdr>
              <w:spacing w:line="240" w:lineRule="auto"/>
            </w:pPr>
          </w:p>
        </w:tc>
        <w:tc>
          <w:tcPr>
            <w:tcW w:w="1680"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pPr>
            <w:r>
              <w:t>ALL</w:t>
            </w:r>
          </w:p>
        </w:tc>
        <w:tc>
          <w:tcPr>
            <w:tcW w:w="2055" w:type="dxa"/>
            <w:shd w:val="clear" w:color="auto" w:fill="auto"/>
            <w:tcMar>
              <w:top w:w="100" w:type="dxa"/>
              <w:left w:w="100" w:type="dxa"/>
              <w:bottom w:w="100" w:type="dxa"/>
              <w:right w:w="100" w:type="dxa"/>
            </w:tcMar>
          </w:tcPr>
          <w:p w:rsidR="00225647" w:rsidRDefault="004B2F76">
            <w:pPr>
              <w:widowControl w:val="0"/>
              <w:pBdr>
                <w:top w:val="nil"/>
                <w:left w:val="nil"/>
                <w:bottom w:val="nil"/>
                <w:right w:val="nil"/>
                <w:between w:val="nil"/>
              </w:pBdr>
              <w:spacing w:line="240" w:lineRule="auto"/>
            </w:pPr>
            <w:r>
              <w:t xml:space="preserve">Please complete the exit ticket: </w:t>
            </w:r>
            <w:hyperlink r:id="rId27">
              <w:r>
                <w:rPr>
                  <w:color w:val="1155CC"/>
                  <w:u w:val="single"/>
                </w:rPr>
                <w:t>https://forms.gle/R3REhwUE871cM4K98</w:t>
              </w:r>
            </w:hyperlink>
          </w:p>
          <w:p w:rsidR="00225647" w:rsidRDefault="00225647">
            <w:pPr>
              <w:widowControl w:val="0"/>
              <w:pBdr>
                <w:top w:val="nil"/>
                <w:left w:val="nil"/>
                <w:bottom w:val="nil"/>
                <w:right w:val="nil"/>
                <w:between w:val="nil"/>
              </w:pBdr>
              <w:spacing w:line="240" w:lineRule="auto"/>
            </w:pPr>
          </w:p>
        </w:tc>
      </w:tr>
    </w:tbl>
    <w:p w:rsidR="00225647" w:rsidRDefault="00225647"/>
    <w:p w:rsidR="00225647" w:rsidRDefault="004B2F76">
      <w:r>
        <w:t>BIO’s</w:t>
      </w:r>
    </w:p>
    <w:p w:rsidR="00225647" w:rsidRDefault="00225647"/>
    <w:p w:rsidR="00225647" w:rsidRDefault="004B2F76">
      <w:pPr>
        <w:rPr>
          <w:rFonts w:ascii="Roboto" w:eastAsia="Roboto" w:hAnsi="Roboto" w:cs="Roboto"/>
          <w:color w:val="202124"/>
          <w:sz w:val="21"/>
          <w:szCs w:val="21"/>
          <w:shd w:val="clear" w:color="auto" w:fill="F8F9FA"/>
        </w:rPr>
      </w:pPr>
      <w:r>
        <w:rPr>
          <w:rFonts w:ascii="Roboto" w:eastAsia="Roboto" w:hAnsi="Roboto" w:cs="Roboto"/>
          <w:b/>
          <w:color w:val="202124"/>
          <w:sz w:val="21"/>
          <w:szCs w:val="21"/>
          <w:shd w:val="clear" w:color="auto" w:fill="F8F9FA"/>
        </w:rPr>
        <w:t>Hadley Bachman</w:t>
      </w:r>
      <w:r>
        <w:rPr>
          <w:rFonts w:ascii="Roboto" w:eastAsia="Roboto" w:hAnsi="Roboto" w:cs="Roboto"/>
          <w:color w:val="202124"/>
          <w:sz w:val="21"/>
          <w:szCs w:val="21"/>
          <w:shd w:val="clear" w:color="auto" w:fill="F8F9FA"/>
        </w:rPr>
        <w:t xml:space="preserve"> is a Program Manager of Community Development at the Ohio Statewide Family Engagement Center at the Center on Education and Training for Employment at The Ohio State </w:t>
      </w:r>
      <w:r>
        <w:rPr>
          <w:rFonts w:ascii="Roboto" w:eastAsia="Roboto" w:hAnsi="Roboto" w:cs="Roboto"/>
          <w:color w:val="202124"/>
          <w:sz w:val="21"/>
          <w:szCs w:val="21"/>
          <w:shd w:val="clear" w:color="auto" w:fill="F8F9FA"/>
        </w:rPr>
        <w:lastRenderedPageBreak/>
        <w:t>University, where she supports, develops, and advances adult learning opportunities, prog</w:t>
      </w:r>
      <w:r>
        <w:rPr>
          <w:rFonts w:ascii="Roboto" w:eastAsia="Roboto" w:hAnsi="Roboto" w:cs="Roboto"/>
          <w:color w:val="202124"/>
          <w:sz w:val="21"/>
          <w:szCs w:val="21"/>
          <w:shd w:val="clear" w:color="auto" w:fill="F8F9FA"/>
        </w:rPr>
        <w:t>ram promotion, research support and community relationships. She is also currently pursuing her Ph.D. in Educational Studies, Educational Administration at the Ohio State University. Prior to joining the team at OSU, Hadley spent 14 years serving as a scho</w:t>
      </w:r>
      <w:r>
        <w:rPr>
          <w:rFonts w:ascii="Roboto" w:eastAsia="Roboto" w:hAnsi="Roboto" w:cs="Roboto"/>
          <w:color w:val="202124"/>
          <w:sz w:val="21"/>
          <w:szCs w:val="21"/>
          <w:shd w:val="clear" w:color="auto" w:fill="F8F9FA"/>
        </w:rPr>
        <w:t>ol leader, mentor, and teacher in grades 5-12. When she’s not working, Hadley can be found adventuring outdoors with her husband, daughter, and dog. Hadley can be reached at bachman.33@osu.edu and on Twitter at @</w:t>
      </w:r>
      <w:proofErr w:type="spellStart"/>
      <w:r>
        <w:rPr>
          <w:rFonts w:ascii="Roboto" w:eastAsia="Roboto" w:hAnsi="Roboto" w:cs="Roboto"/>
          <w:color w:val="202124"/>
          <w:sz w:val="21"/>
          <w:szCs w:val="21"/>
          <w:shd w:val="clear" w:color="auto" w:fill="F8F9FA"/>
        </w:rPr>
        <w:t>HadleyBachman</w:t>
      </w:r>
      <w:proofErr w:type="spellEnd"/>
      <w:r>
        <w:rPr>
          <w:rFonts w:ascii="Roboto" w:eastAsia="Roboto" w:hAnsi="Roboto" w:cs="Roboto"/>
          <w:color w:val="202124"/>
          <w:sz w:val="21"/>
          <w:szCs w:val="21"/>
          <w:shd w:val="clear" w:color="auto" w:fill="F8F9FA"/>
        </w:rPr>
        <w:t>.</w:t>
      </w:r>
    </w:p>
    <w:p w:rsidR="00225647" w:rsidRDefault="00225647">
      <w:pPr>
        <w:rPr>
          <w:rFonts w:ascii="Roboto" w:eastAsia="Roboto" w:hAnsi="Roboto" w:cs="Roboto"/>
          <w:color w:val="202124"/>
          <w:sz w:val="21"/>
          <w:szCs w:val="21"/>
          <w:shd w:val="clear" w:color="auto" w:fill="F8F9FA"/>
        </w:rPr>
      </w:pPr>
    </w:p>
    <w:p w:rsidR="00225647" w:rsidRDefault="004B2F76">
      <w:pPr>
        <w:rPr>
          <w:rFonts w:ascii="Roboto" w:eastAsia="Roboto" w:hAnsi="Roboto" w:cs="Roboto"/>
          <w:color w:val="202124"/>
          <w:sz w:val="21"/>
          <w:szCs w:val="21"/>
          <w:shd w:val="clear" w:color="auto" w:fill="F8F9FA"/>
        </w:rPr>
      </w:pPr>
      <w:r>
        <w:rPr>
          <w:rFonts w:ascii="Roboto" w:eastAsia="Roboto" w:hAnsi="Roboto" w:cs="Roboto"/>
          <w:b/>
          <w:color w:val="202124"/>
          <w:sz w:val="21"/>
          <w:szCs w:val="21"/>
          <w:shd w:val="clear" w:color="auto" w:fill="F8F9FA"/>
        </w:rPr>
        <w:t>Lisa Cook</w:t>
      </w:r>
      <w:r>
        <w:rPr>
          <w:rFonts w:ascii="Roboto" w:eastAsia="Roboto" w:hAnsi="Roboto" w:cs="Roboto"/>
          <w:color w:val="202124"/>
          <w:sz w:val="21"/>
          <w:szCs w:val="21"/>
          <w:shd w:val="clear" w:color="auto" w:fill="F8F9FA"/>
        </w:rPr>
        <w:t xml:space="preserve"> has over thirty-fi</w:t>
      </w:r>
      <w:r>
        <w:rPr>
          <w:rFonts w:ascii="Roboto" w:eastAsia="Roboto" w:hAnsi="Roboto" w:cs="Roboto"/>
          <w:color w:val="202124"/>
          <w:sz w:val="21"/>
          <w:szCs w:val="21"/>
          <w:shd w:val="clear" w:color="auto" w:fill="F8F9FA"/>
        </w:rPr>
        <w:t xml:space="preserve">ve years in education serving as a classroom teacher, Head of School at a private, Independent School, a Tri-County Early Childhood Consultant, and an Elementary Literacy Coach for the Striving Readers Grant. Lisa’s current role is serving as the Director </w:t>
      </w:r>
      <w:r>
        <w:rPr>
          <w:rFonts w:ascii="Roboto" w:eastAsia="Roboto" w:hAnsi="Roboto" w:cs="Roboto"/>
          <w:color w:val="202124"/>
          <w:sz w:val="21"/>
          <w:szCs w:val="21"/>
          <w:shd w:val="clear" w:color="auto" w:fill="F8F9FA"/>
        </w:rPr>
        <w:t xml:space="preserve">of Mid-Ohio Educational Service Center’s Comprehensive Literacy State Development Grant. </w:t>
      </w:r>
    </w:p>
    <w:p w:rsidR="00225647" w:rsidRDefault="004B2F76">
      <w:pPr>
        <w:rPr>
          <w:rFonts w:ascii="Roboto" w:eastAsia="Roboto" w:hAnsi="Roboto" w:cs="Roboto"/>
          <w:color w:val="202124"/>
          <w:sz w:val="21"/>
          <w:szCs w:val="21"/>
          <w:shd w:val="clear" w:color="auto" w:fill="F8F9FA"/>
        </w:rPr>
      </w:pPr>
      <w:r>
        <w:rPr>
          <w:rFonts w:ascii="Roboto" w:eastAsia="Roboto" w:hAnsi="Roboto" w:cs="Roboto"/>
          <w:color w:val="202124"/>
          <w:sz w:val="21"/>
          <w:szCs w:val="21"/>
          <w:shd w:val="clear" w:color="auto" w:fill="F8F9FA"/>
        </w:rPr>
        <w:t>As part of Lisa’s grant work, she serves as the Family Engagement Coordinator and Community Liaison working to inform, engage, and empower families and community members to partner in supporting literacy development. Through the Striving Readers grant, Lis</w:t>
      </w:r>
      <w:r>
        <w:rPr>
          <w:rFonts w:ascii="Roboto" w:eastAsia="Roboto" w:hAnsi="Roboto" w:cs="Roboto"/>
          <w:color w:val="202124"/>
          <w:sz w:val="21"/>
          <w:szCs w:val="21"/>
          <w:shd w:val="clear" w:color="auto" w:fill="F8F9FA"/>
        </w:rPr>
        <w:t>a facilitated and hosted Community Baby Showers, partnered and attended literacy events sponsored by Help Me Grow, Early Head Start, and the local libraries. Lisa also hosted parent coffees and conversations at area preschools to assist families in support</w:t>
      </w:r>
      <w:r>
        <w:rPr>
          <w:rFonts w:ascii="Roboto" w:eastAsia="Roboto" w:hAnsi="Roboto" w:cs="Roboto"/>
          <w:color w:val="202124"/>
          <w:sz w:val="21"/>
          <w:szCs w:val="21"/>
          <w:shd w:val="clear" w:color="auto" w:fill="F8F9FA"/>
        </w:rPr>
        <w:t>ing literacy in the home using Mother Goose nursery rhymes as a springboard to develop foundational reading skills. Lisa is passionate about finding ways to engage schools, families and community partners in the development and support of young learners he</w:t>
      </w:r>
      <w:r>
        <w:rPr>
          <w:rFonts w:ascii="Roboto" w:eastAsia="Roboto" w:hAnsi="Roboto" w:cs="Roboto"/>
          <w:color w:val="202124"/>
          <w:sz w:val="21"/>
          <w:szCs w:val="21"/>
          <w:shd w:val="clear" w:color="auto" w:fill="F8F9FA"/>
        </w:rPr>
        <w:t>lping them to successfully launch early literacy skills!</w:t>
      </w:r>
    </w:p>
    <w:p w:rsidR="00225647" w:rsidRDefault="00225647">
      <w:pPr>
        <w:rPr>
          <w:rFonts w:ascii="Roboto" w:eastAsia="Roboto" w:hAnsi="Roboto" w:cs="Roboto"/>
          <w:color w:val="202124"/>
          <w:sz w:val="21"/>
          <w:szCs w:val="21"/>
          <w:shd w:val="clear" w:color="auto" w:fill="F8F9FA"/>
        </w:rPr>
      </w:pPr>
    </w:p>
    <w:p w:rsidR="00225647" w:rsidRDefault="004B2F76">
      <w:pPr>
        <w:rPr>
          <w:rFonts w:ascii="Roboto" w:eastAsia="Roboto" w:hAnsi="Roboto" w:cs="Roboto"/>
          <w:color w:val="202124"/>
          <w:sz w:val="21"/>
          <w:szCs w:val="21"/>
          <w:highlight w:val="white"/>
        </w:rPr>
      </w:pPr>
      <w:r>
        <w:rPr>
          <w:rFonts w:ascii="Roboto" w:eastAsia="Roboto" w:hAnsi="Roboto" w:cs="Roboto"/>
          <w:b/>
          <w:color w:val="202124"/>
          <w:sz w:val="21"/>
          <w:szCs w:val="21"/>
          <w:highlight w:val="white"/>
        </w:rPr>
        <w:t>Patrick Cunningham</w:t>
      </w:r>
      <w:r>
        <w:rPr>
          <w:rFonts w:ascii="Roboto" w:eastAsia="Roboto" w:hAnsi="Roboto" w:cs="Roboto"/>
          <w:color w:val="202124"/>
          <w:sz w:val="21"/>
          <w:szCs w:val="21"/>
          <w:highlight w:val="white"/>
        </w:rPr>
        <w:t xml:space="preserve"> is a graduate research associate for the Center on Education and Training for Employment (CETE), working with the Ohio Statewide Family Engagement Center. He conducts literature r</w:t>
      </w:r>
      <w:r>
        <w:rPr>
          <w:rFonts w:ascii="Roboto" w:eastAsia="Roboto" w:hAnsi="Roboto" w:cs="Roboto"/>
          <w:color w:val="202124"/>
          <w:sz w:val="21"/>
          <w:szCs w:val="21"/>
          <w:highlight w:val="white"/>
        </w:rPr>
        <w:t>eviews, develops resources for educators and families, and works on projects related to family-school partnerships. Patrick has a Master’s degree in Counseling from the University of North Carolina Greensboro, has six years' experience as a school counselo</w:t>
      </w:r>
      <w:r>
        <w:rPr>
          <w:rFonts w:ascii="Roboto" w:eastAsia="Roboto" w:hAnsi="Roboto" w:cs="Roboto"/>
          <w:color w:val="202124"/>
          <w:sz w:val="21"/>
          <w:szCs w:val="21"/>
          <w:highlight w:val="white"/>
        </w:rPr>
        <w:t xml:space="preserve">r, and is currently a Ph.D. student in the school counseling program at The Ohio State University. Patrick enjoys cooking, traveling, crossword puzzles, and spending time with his family. He is originally from Long Island, New York and is a big fan of the </w:t>
      </w:r>
      <w:r>
        <w:rPr>
          <w:rFonts w:ascii="Roboto" w:eastAsia="Roboto" w:hAnsi="Roboto" w:cs="Roboto"/>
          <w:color w:val="202124"/>
          <w:sz w:val="21"/>
          <w:szCs w:val="21"/>
          <w:highlight w:val="white"/>
        </w:rPr>
        <w:t xml:space="preserve">New York Mets. Patrick can be reached at </w:t>
      </w:r>
      <w:hyperlink r:id="rId28">
        <w:r>
          <w:rPr>
            <w:rFonts w:ascii="Roboto" w:eastAsia="Roboto" w:hAnsi="Roboto" w:cs="Roboto"/>
            <w:color w:val="1155CC"/>
            <w:sz w:val="21"/>
            <w:szCs w:val="21"/>
            <w:highlight w:val="white"/>
            <w:u w:val="single"/>
          </w:rPr>
          <w:t>cunningham.1062@buckeyemail.osu.edu</w:t>
        </w:r>
      </w:hyperlink>
      <w:r>
        <w:rPr>
          <w:rFonts w:ascii="Roboto" w:eastAsia="Roboto" w:hAnsi="Roboto" w:cs="Roboto"/>
          <w:color w:val="202124"/>
          <w:sz w:val="21"/>
          <w:szCs w:val="21"/>
          <w:highlight w:val="white"/>
        </w:rPr>
        <w:t>.</w:t>
      </w:r>
    </w:p>
    <w:p w:rsidR="00225647" w:rsidRDefault="00225647">
      <w:pPr>
        <w:rPr>
          <w:rFonts w:ascii="Roboto" w:eastAsia="Roboto" w:hAnsi="Roboto" w:cs="Roboto"/>
          <w:color w:val="202124"/>
          <w:sz w:val="21"/>
          <w:szCs w:val="21"/>
          <w:highlight w:val="white"/>
        </w:rPr>
      </w:pPr>
    </w:p>
    <w:p w:rsidR="00225647" w:rsidRDefault="00225647">
      <w:pPr>
        <w:rPr>
          <w:color w:val="222222"/>
          <w:highlight w:val="white"/>
        </w:rPr>
      </w:pPr>
    </w:p>
    <w:p w:rsidR="00225647" w:rsidRDefault="004B2F76">
      <w:pPr>
        <w:rPr>
          <w:color w:val="222222"/>
          <w:highlight w:val="white"/>
        </w:rPr>
      </w:pPr>
      <w:r>
        <w:rPr>
          <w:rFonts w:ascii="Roboto" w:eastAsia="Roboto" w:hAnsi="Roboto" w:cs="Roboto"/>
          <w:b/>
          <w:color w:val="202124"/>
          <w:sz w:val="21"/>
          <w:szCs w:val="21"/>
          <w:shd w:val="clear" w:color="auto" w:fill="F8F9FA"/>
        </w:rPr>
        <w:t>Joyce L. Epstein, Ph.D</w:t>
      </w:r>
      <w:r>
        <w:rPr>
          <w:rFonts w:ascii="Roboto" w:eastAsia="Roboto" w:hAnsi="Roboto" w:cs="Roboto"/>
          <w:color w:val="202124"/>
          <w:sz w:val="21"/>
          <w:szCs w:val="21"/>
          <w:shd w:val="clear" w:color="auto" w:fill="F8F9FA"/>
        </w:rPr>
        <w:t>. in sociology, is professor of education and director of the Center on School, Family, and Community Partnerships at Johns Hopkins University. In 1995, she established the National Network of Partnership Schools (NNPS), which guides educators to develop r</w:t>
      </w:r>
      <w:r>
        <w:rPr>
          <w:rFonts w:ascii="Roboto" w:eastAsia="Roboto" w:hAnsi="Roboto" w:cs="Roboto"/>
          <w:color w:val="202124"/>
          <w:sz w:val="21"/>
          <w:szCs w:val="21"/>
          <w:shd w:val="clear" w:color="auto" w:fill="F8F9FA"/>
        </w:rPr>
        <w:t>esearch-based programs of family and community engagement (www.partnershipschools.org). She has over one hundred fifty publications, including School, Family, and Community Partnerships: Your Handbook for Action, 4th edition (2019) and for college courses,</w:t>
      </w:r>
      <w:r>
        <w:rPr>
          <w:rFonts w:ascii="Roboto" w:eastAsia="Roboto" w:hAnsi="Roboto" w:cs="Roboto"/>
          <w:color w:val="202124"/>
          <w:sz w:val="21"/>
          <w:szCs w:val="21"/>
          <w:shd w:val="clear" w:color="auto" w:fill="F8F9FA"/>
        </w:rPr>
        <w:t xml:space="preserve"> School, Family, and Community Partnerships: Preparing Educators and Improving Schools, 2nd edition (2011). Dr. Epstein was named a Fellow of the American Educational Research Association in 2009 and received the Elizabeth Cohen Distinguished Career in App</w:t>
      </w:r>
      <w:r>
        <w:rPr>
          <w:rFonts w:ascii="Roboto" w:eastAsia="Roboto" w:hAnsi="Roboto" w:cs="Roboto"/>
          <w:color w:val="202124"/>
          <w:sz w:val="21"/>
          <w:szCs w:val="21"/>
          <w:shd w:val="clear" w:color="auto" w:fill="F8F9FA"/>
        </w:rPr>
        <w:t>lied Sociology of Education Award (AERA, 2009). In all of her work, she is interested in the connections of research, policy, and practice.</w:t>
      </w:r>
    </w:p>
    <w:p w:rsidR="00225647" w:rsidRDefault="00225647"/>
    <w:p w:rsidR="00225647" w:rsidRDefault="004B2F76">
      <w:pPr>
        <w:rPr>
          <w:color w:val="222222"/>
          <w:highlight w:val="white"/>
        </w:rPr>
      </w:pPr>
      <w:r>
        <w:rPr>
          <w:b/>
          <w:color w:val="222222"/>
          <w:highlight w:val="white"/>
        </w:rPr>
        <w:lastRenderedPageBreak/>
        <w:t>Jonathan Martinis</w:t>
      </w:r>
      <w:r>
        <w:rPr>
          <w:color w:val="222222"/>
          <w:highlight w:val="white"/>
        </w:rPr>
        <w:t xml:space="preserve"> is the Senior Director for Law and Policy for the Burton Blatt Institute at Syracuse University, </w:t>
      </w:r>
      <w:r>
        <w:rPr>
          <w:color w:val="222222"/>
          <w:highlight w:val="white"/>
        </w:rPr>
        <w:t xml:space="preserve">leading </w:t>
      </w:r>
      <w:proofErr w:type="spellStart"/>
      <w:proofErr w:type="gramStart"/>
      <w:r>
        <w:rPr>
          <w:color w:val="222222"/>
          <w:highlight w:val="white"/>
        </w:rPr>
        <w:t>it's</w:t>
      </w:r>
      <w:proofErr w:type="spellEnd"/>
      <w:proofErr w:type="gramEnd"/>
      <w:r>
        <w:rPr>
          <w:color w:val="222222"/>
          <w:highlight w:val="white"/>
        </w:rPr>
        <w:t xml:space="preserve"> efforts to ensure that older adults and people with disabilities have access to the services and supports they need to lead</w:t>
      </w:r>
    </w:p>
    <w:p w:rsidR="00225647" w:rsidRDefault="004B2F76">
      <w:r>
        <w:rPr>
          <w:color w:val="222222"/>
          <w:highlight w:val="white"/>
        </w:rPr>
        <w:t>independent, inclusive lives.</w:t>
      </w:r>
    </w:p>
    <w:p w:rsidR="00225647" w:rsidRDefault="004B2F76">
      <w:pPr>
        <w:rPr>
          <w:color w:val="222222"/>
          <w:highlight w:val="white"/>
        </w:rPr>
      </w:pPr>
      <w:r>
        <w:rPr>
          <w:color w:val="222222"/>
          <w:highlight w:val="white"/>
        </w:rPr>
        <w:t>In 2013, Jonathan represented Margaret “Jenny” Hatch in the “Justice for Jenny” case – th</w:t>
      </w:r>
      <w:r>
        <w:rPr>
          <w:color w:val="222222"/>
          <w:highlight w:val="white"/>
        </w:rPr>
        <w:t>e first trial to hold that a person has the right to use Supported Decision-Making to make her own life choices instead of being subjected to a permanent,</w:t>
      </w:r>
    </w:p>
    <w:p w:rsidR="00225647" w:rsidRDefault="004B2F76">
      <w:pPr>
        <w:rPr>
          <w:color w:val="222222"/>
          <w:highlight w:val="white"/>
        </w:rPr>
      </w:pPr>
      <w:r>
        <w:rPr>
          <w:color w:val="222222"/>
          <w:highlight w:val="white"/>
        </w:rPr>
        <w:t>plenary guardianship. Since then, Jonathan has led SDM projects in New York, Ohio, California, Virgin</w:t>
      </w:r>
      <w:r>
        <w:rPr>
          <w:color w:val="222222"/>
          <w:highlight w:val="white"/>
        </w:rPr>
        <w:t>ia, Vermont, and the District of Columbia. He has also educated and trained thousands of older adults, people with disabilities, families, and</w:t>
      </w:r>
    </w:p>
    <w:p w:rsidR="00225647" w:rsidRDefault="004B2F76">
      <w:pPr>
        <w:rPr>
          <w:color w:val="222222"/>
          <w:highlight w:val="white"/>
        </w:rPr>
      </w:pPr>
      <w:r>
        <w:rPr>
          <w:color w:val="222222"/>
          <w:highlight w:val="white"/>
        </w:rPr>
        <w:t>professionals across the country on SDM theory and practice.</w:t>
      </w:r>
    </w:p>
    <w:p w:rsidR="00225647" w:rsidRDefault="00225647">
      <w:pPr>
        <w:rPr>
          <w:color w:val="222222"/>
          <w:highlight w:val="white"/>
        </w:rPr>
      </w:pPr>
    </w:p>
    <w:p w:rsidR="00225647" w:rsidRDefault="00225647">
      <w:pPr>
        <w:rPr>
          <w:rFonts w:ascii="Roboto" w:eastAsia="Roboto" w:hAnsi="Roboto" w:cs="Roboto"/>
          <w:color w:val="202124"/>
          <w:sz w:val="21"/>
          <w:szCs w:val="21"/>
          <w:shd w:val="clear" w:color="auto" w:fill="F8F9FA"/>
        </w:rPr>
      </w:pPr>
    </w:p>
    <w:p w:rsidR="00225647" w:rsidRDefault="004B2F76">
      <w:pPr>
        <w:rPr>
          <w:rFonts w:ascii="Roboto" w:eastAsia="Roboto" w:hAnsi="Roboto" w:cs="Roboto"/>
          <w:color w:val="202124"/>
          <w:sz w:val="21"/>
          <w:szCs w:val="21"/>
          <w:shd w:val="clear" w:color="auto" w:fill="F8F9FA"/>
        </w:rPr>
      </w:pPr>
      <w:r>
        <w:rPr>
          <w:rFonts w:ascii="Roboto" w:eastAsia="Roboto" w:hAnsi="Roboto" w:cs="Roboto"/>
          <w:b/>
          <w:color w:val="202124"/>
          <w:sz w:val="21"/>
          <w:szCs w:val="21"/>
          <w:highlight w:val="white"/>
        </w:rPr>
        <w:t xml:space="preserve">Marla </w:t>
      </w:r>
      <w:proofErr w:type="spellStart"/>
      <w:r>
        <w:rPr>
          <w:rFonts w:ascii="Roboto" w:eastAsia="Roboto" w:hAnsi="Roboto" w:cs="Roboto"/>
          <w:b/>
          <w:color w:val="202124"/>
          <w:sz w:val="21"/>
          <w:szCs w:val="21"/>
          <w:highlight w:val="white"/>
        </w:rPr>
        <w:t>Peachock</w:t>
      </w:r>
      <w:proofErr w:type="spellEnd"/>
      <w:r>
        <w:rPr>
          <w:rFonts w:ascii="Roboto" w:eastAsia="Roboto" w:hAnsi="Roboto" w:cs="Roboto"/>
          <w:b/>
          <w:color w:val="202124"/>
          <w:sz w:val="21"/>
          <w:szCs w:val="21"/>
          <w:highlight w:val="white"/>
        </w:rPr>
        <w:t>,</w:t>
      </w:r>
      <w:r>
        <w:rPr>
          <w:rFonts w:ascii="Roboto" w:eastAsia="Roboto" w:hAnsi="Roboto" w:cs="Roboto"/>
          <w:color w:val="202124"/>
          <w:sz w:val="21"/>
          <w:szCs w:val="21"/>
          <w:highlight w:val="white"/>
        </w:rPr>
        <w:t xml:space="preserve"> Ph.D., SST Region 5 Consultant, Dr</w:t>
      </w:r>
      <w:r>
        <w:rPr>
          <w:rFonts w:ascii="Roboto" w:eastAsia="Roboto" w:hAnsi="Roboto" w:cs="Roboto"/>
          <w:color w:val="202124"/>
          <w:sz w:val="21"/>
          <w:szCs w:val="21"/>
          <w:highlight w:val="white"/>
        </w:rPr>
        <w:t xml:space="preserve">. Marla </w:t>
      </w:r>
      <w:proofErr w:type="spellStart"/>
      <w:r>
        <w:rPr>
          <w:rFonts w:ascii="Roboto" w:eastAsia="Roboto" w:hAnsi="Roboto" w:cs="Roboto"/>
          <w:color w:val="202124"/>
          <w:sz w:val="21"/>
          <w:szCs w:val="21"/>
          <w:highlight w:val="white"/>
        </w:rPr>
        <w:t>Peachock</w:t>
      </w:r>
      <w:proofErr w:type="spellEnd"/>
      <w:r>
        <w:rPr>
          <w:rFonts w:ascii="Roboto" w:eastAsia="Roboto" w:hAnsi="Roboto" w:cs="Roboto"/>
          <w:color w:val="202124"/>
          <w:sz w:val="21"/>
          <w:szCs w:val="21"/>
          <w:highlight w:val="white"/>
        </w:rPr>
        <w:t xml:space="preserve"> is a consultant with State Support Team Region 5.  Marla’s areas of focus are Positive Behavior Interventions and Support, Family Engagement, Special Education and School Improvement. Marla has worked with the State Support Team Region 5 s</w:t>
      </w:r>
      <w:r>
        <w:rPr>
          <w:rFonts w:ascii="Roboto" w:eastAsia="Roboto" w:hAnsi="Roboto" w:cs="Roboto"/>
          <w:color w:val="202124"/>
          <w:sz w:val="21"/>
          <w:szCs w:val="21"/>
          <w:highlight w:val="white"/>
        </w:rPr>
        <w:t>ince 2012. She also sits on PBIS State Workgroup as well as the Ohio PBIS family engagement workgroup. Marla has Educational degrees in the areas of Special Education, General Education, and Supervision with a doctorate in Educational Leadership. Before jo</w:t>
      </w:r>
      <w:r>
        <w:rPr>
          <w:rFonts w:ascii="Roboto" w:eastAsia="Roboto" w:hAnsi="Roboto" w:cs="Roboto"/>
          <w:color w:val="202124"/>
          <w:sz w:val="21"/>
          <w:szCs w:val="21"/>
          <w:highlight w:val="white"/>
        </w:rPr>
        <w:t>ining SSTR5 Marla was a teacher of students with disabilities, a general education teacher, building level administrator, District Supervisor of Special Education and Director of Pupil Personnel.</w:t>
      </w:r>
    </w:p>
    <w:p w:rsidR="00225647" w:rsidRDefault="00225647">
      <w:pPr>
        <w:rPr>
          <w:rFonts w:ascii="Roboto" w:eastAsia="Roboto" w:hAnsi="Roboto" w:cs="Roboto"/>
          <w:color w:val="202124"/>
          <w:sz w:val="21"/>
          <w:szCs w:val="21"/>
          <w:shd w:val="clear" w:color="auto" w:fill="F8F9FA"/>
        </w:rPr>
      </w:pPr>
    </w:p>
    <w:p w:rsidR="00225647" w:rsidRDefault="004B2F76">
      <w:pPr>
        <w:rPr>
          <w:rFonts w:ascii="Roboto" w:eastAsia="Roboto" w:hAnsi="Roboto" w:cs="Roboto"/>
          <w:color w:val="202124"/>
          <w:sz w:val="21"/>
          <w:szCs w:val="21"/>
          <w:shd w:val="clear" w:color="auto" w:fill="F8F9FA"/>
        </w:rPr>
      </w:pPr>
      <w:r>
        <w:rPr>
          <w:rFonts w:ascii="Roboto" w:eastAsia="Roboto" w:hAnsi="Roboto" w:cs="Roboto"/>
          <w:b/>
          <w:color w:val="202124"/>
          <w:sz w:val="21"/>
          <w:szCs w:val="21"/>
          <w:highlight w:val="white"/>
        </w:rPr>
        <w:t>Dr. Meredith Wellman</w:t>
      </w:r>
      <w:r>
        <w:rPr>
          <w:rFonts w:ascii="Roboto" w:eastAsia="Roboto" w:hAnsi="Roboto" w:cs="Roboto"/>
          <w:color w:val="202124"/>
          <w:sz w:val="21"/>
          <w:szCs w:val="21"/>
          <w:highlight w:val="white"/>
        </w:rPr>
        <w:t xml:space="preserve"> is Co-Principal Investigator and Proje</w:t>
      </w:r>
      <w:r>
        <w:rPr>
          <w:rFonts w:ascii="Roboto" w:eastAsia="Roboto" w:hAnsi="Roboto" w:cs="Roboto"/>
          <w:color w:val="202124"/>
          <w:sz w:val="21"/>
          <w:szCs w:val="21"/>
          <w:highlight w:val="white"/>
        </w:rPr>
        <w:t>ct Lead for Ohio’s Statewide Family Engagement Center at the Center on Education and Training for Employment (CETE) at The Ohio State University. For over 5 years, she has supported strong family-school-community partnerships within Ohio’s education system</w:t>
      </w:r>
      <w:r>
        <w:rPr>
          <w:rFonts w:ascii="Roboto" w:eastAsia="Roboto" w:hAnsi="Roboto" w:cs="Roboto"/>
          <w:color w:val="202124"/>
          <w:sz w:val="21"/>
          <w:szCs w:val="21"/>
          <w:highlight w:val="white"/>
        </w:rPr>
        <w:t>. Dr. Wellman is a member of Ohio's PBIS Family Engagement Work Group, and helped to develop and refine Ohio's PBIS Family Engagement Rubrics. She is also co-author of a training series for school districts called Partnerships for Literacy.</w:t>
      </w:r>
    </w:p>
    <w:p w:rsidR="00225647" w:rsidRDefault="004B2F76">
      <w:pPr>
        <w:rPr>
          <w:rFonts w:ascii="Roboto" w:eastAsia="Roboto" w:hAnsi="Roboto" w:cs="Roboto"/>
          <w:color w:val="202124"/>
          <w:sz w:val="21"/>
          <w:szCs w:val="21"/>
          <w:shd w:val="clear" w:color="auto" w:fill="F8F9FA"/>
        </w:rPr>
      </w:pPr>
      <w:r>
        <w:br w:type="page"/>
      </w:r>
    </w:p>
    <w:p w:rsidR="00225647" w:rsidRDefault="004B2F76">
      <w:pPr>
        <w:jc w:val="center"/>
        <w:rPr>
          <w:rFonts w:ascii="Roboto" w:eastAsia="Roboto" w:hAnsi="Roboto" w:cs="Roboto"/>
          <w:color w:val="202124"/>
          <w:sz w:val="21"/>
          <w:szCs w:val="21"/>
          <w:shd w:val="clear" w:color="auto" w:fill="F8F9FA"/>
        </w:rPr>
      </w:pPr>
      <w:r>
        <w:rPr>
          <w:rFonts w:ascii="Roboto" w:eastAsia="Roboto" w:hAnsi="Roboto" w:cs="Roboto"/>
          <w:color w:val="202124"/>
          <w:sz w:val="21"/>
          <w:szCs w:val="21"/>
          <w:shd w:val="clear" w:color="auto" w:fill="F8F9FA"/>
        </w:rPr>
        <w:lastRenderedPageBreak/>
        <w:t xml:space="preserve">PRESENTATION </w:t>
      </w:r>
      <w:r>
        <w:rPr>
          <w:rFonts w:ascii="Roboto" w:eastAsia="Roboto" w:hAnsi="Roboto" w:cs="Roboto"/>
          <w:color w:val="202124"/>
          <w:sz w:val="21"/>
          <w:szCs w:val="21"/>
          <w:shd w:val="clear" w:color="auto" w:fill="F8F9FA"/>
        </w:rPr>
        <w:t>DESCRIPTIONS</w:t>
      </w:r>
    </w:p>
    <w:p w:rsidR="00225647" w:rsidRDefault="004B2F76">
      <w:pPr>
        <w:rPr>
          <w:rFonts w:ascii="Roboto" w:eastAsia="Roboto" w:hAnsi="Roboto" w:cs="Roboto"/>
          <w:b/>
          <w:color w:val="202124"/>
          <w:sz w:val="21"/>
          <w:szCs w:val="21"/>
          <w:highlight w:val="white"/>
        </w:rPr>
      </w:pPr>
      <w:r>
        <w:rPr>
          <w:rFonts w:ascii="Roboto" w:eastAsia="Roboto" w:hAnsi="Roboto" w:cs="Roboto"/>
          <w:b/>
          <w:color w:val="202124"/>
          <w:sz w:val="21"/>
          <w:szCs w:val="21"/>
          <w:highlight w:val="white"/>
        </w:rPr>
        <w:t>Joyce Epstein</w:t>
      </w:r>
    </w:p>
    <w:p w:rsidR="00225647" w:rsidRDefault="004B2F76">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Presentation </w:t>
      </w:r>
      <w:proofErr w:type="gramStart"/>
      <w:r>
        <w:rPr>
          <w:rFonts w:ascii="Roboto" w:eastAsia="Roboto" w:hAnsi="Roboto" w:cs="Roboto"/>
          <w:color w:val="202124"/>
          <w:sz w:val="21"/>
          <w:szCs w:val="21"/>
          <w:highlight w:val="white"/>
        </w:rPr>
        <w:t>1  School</w:t>
      </w:r>
      <w:proofErr w:type="gramEnd"/>
      <w:r>
        <w:rPr>
          <w:rFonts w:ascii="Roboto" w:eastAsia="Roboto" w:hAnsi="Roboto" w:cs="Roboto"/>
          <w:color w:val="202124"/>
          <w:sz w:val="21"/>
          <w:szCs w:val="21"/>
          <w:highlight w:val="white"/>
        </w:rPr>
        <w:t>, Family, and Community Partnerships: Six Principles for Effective and Equitable Programs</w:t>
      </w:r>
    </w:p>
    <w:p w:rsidR="00225647" w:rsidRDefault="00225647">
      <w:pPr>
        <w:rPr>
          <w:rFonts w:ascii="Roboto" w:eastAsia="Roboto" w:hAnsi="Roboto" w:cs="Roboto"/>
          <w:color w:val="202124"/>
          <w:sz w:val="21"/>
          <w:szCs w:val="21"/>
          <w:highlight w:val="white"/>
        </w:rPr>
      </w:pPr>
    </w:p>
    <w:p w:rsidR="00225647" w:rsidRDefault="004B2F76">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This overview summarizes 6 "learnings" from research and fieldwork on family and community engagement conducted over more than 30 years. This includes the need to redefine parent involvement to mean partnerships; understand six types of engagement; create </w:t>
      </w:r>
      <w:r>
        <w:rPr>
          <w:rFonts w:ascii="Roboto" w:eastAsia="Roboto" w:hAnsi="Roboto" w:cs="Roboto"/>
          <w:color w:val="202124"/>
          <w:sz w:val="21"/>
          <w:szCs w:val="21"/>
          <w:highlight w:val="white"/>
        </w:rPr>
        <w:t xml:space="preserve">partnerships at all grade levels; focus on results for </w:t>
      </w:r>
      <w:proofErr w:type="gramStart"/>
      <w:r>
        <w:rPr>
          <w:rFonts w:ascii="Roboto" w:eastAsia="Roboto" w:hAnsi="Roboto" w:cs="Roboto"/>
          <w:color w:val="202124"/>
          <w:sz w:val="21"/>
          <w:szCs w:val="21"/>
          <w:highlight w:val="white"/>
        </w:rPr>
        <w:t>students;  organize</w:t>
      </w:r>
      <w:proofErr w:type="gramEnd"/>
      <w:r>
        <w:rPr>
          <w:rFonts w:ascii="Roboto" w:eastAsia="Roboto" w:hAnsi="Roboto" w:cs="Roboto"/>
          <w:color w:val="202124"/>
          <w:sz w:val="21"/>
          <w:szCs w:val="21"/>
          <w:highlight w:val="white"/>
        </w:rPr>
        <w:t xml:space="preserve"> leadership for partnerships at all policy levels; and ensure equity of outreach to engage all families;   </w:t>
      </w:r>
    </w:p>
    <w:p w:rsidR="00225647" w:rsidRDefault="00225647">
      <w:pPr>
        <w:rPr>
          <w:rFonts w:ascii="Roboto" w:eastAsia="Roboto" w:hAnsi="Roboto" w:cs="Roboto"/>
          <w:color w:val="202124"/>
          <w:sz w:val="21"/>
          <w:szCs w:val="21"/>
          <w:highlight w:val="white"/>
        </w:rPr>
      </w:pPr>
    </w:p>
    <w:p w:rsidR="00225647" w:rsidRDefault="004B2F76">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Presentation </w:t>
      </w:r>
      <w:proofErr w:type="gramStart"/>
      <w:r>
        <w:rPr>
          <w:rFonts w:ascii="Roboto" w:eastAsia="Roboto" w:hAnsi="Roboto" w:cs="Roboto"/>
          <w:color w:val="202124"/>
          <w:sz w:val="21"/>
          <w:szCs w:val="21"/>
          <w:highlight w:val="white"/>
        </w:rPr>
        <w:t>2  School</w:t>
      </w:r>
      <w:proofErr w:type="gramEnd"/>
      <w:r>
        <w:rPr>
          <w:rFonts w:ascii="Roboto" w:eastAsia="Roboto" w:hAnsi="Roboto" w:cs="Roboto"/>
          <w:color w:val="202124"/>
          <w:sz w:val="21"/>
          <w:szCs w:val="21"/>
          <w:highlight w:val="white"/>
        </w:rPr>
        <w:t>, Family, and Community Partnerships: Just the Basi</w:t>
      </w:r>
      <w:r>
        <w:rPr>
          <w:rFonts w:ascii="Roboto" w:eastAsia="Roboto" w:hAnsi="Roboto" w:cs="Roboto"/>
          <w:color w:val="202124"/>
          <w:sz w:val="21"/>
          <w:szCs w:val="21"/>
          <w:highlight w:val="white"/>
        </w:rPr>
        <w:t>cs for Great Partnership Programs in Schools and Districts</w:t>
      </w:r>
    </w:p>
    <w:p w:rsidR="00225647" w:rsidRDefault="00225647">
      <w:pPr>
        <w:rPr>
          <w:rFonts w:ascii="Roboto" w:eastAsia="Roboto" w:hAnsi="Roboto" w:cs="Roboto"/>
          <w:color w:val="202124"/>
          <w:sz w:val="21"/>
          <w:szCs w:val="21"/>
          <w:highlight w:val="white"/>
        </w:rPr>
      </w:pPr>
    </w:p>
    <w:p w:rsidR="00225647" w:rsidRDefault="004B2F76">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t>This session will show the changes from "the old way" of thinking about family and community engagement to the "new way" of ensuring excellent partnership programs in all schools and districts.  I</w:t>
      </w:r>
      <w:r>
        <w:rPr>
          <w:rFonts w:ascii="Roboto" w:eastAsia="Roboto" w:hAnsi="Roboto" w:cs="Roboto"/>
          <w:color w:val="202124"/>
          <w:sz w:val="21"/>
          <w:szCs w:val="21"/>
          <w:highlight w:val="white"/>
        </w:rPr>
        <w:t>n Ohio, the Statewide Family Engagement Center (SFEC) at The Ohio State University is partnering with the National Network of Partnership Schools (NNPS) at Johns Hopkins University to help all districts and schools use these research-based approaches to im</w:t>
      </w:r>
      <w:r>
        <w:rPr>
          <w:rFonts w:ascii="Roboto" w:eastAsia="Roboto" w:hAnsi="Roboto" w:cs="Roboto"/>
          <w:color w:val="202124"/>
          <w:sz w:val="21"/>
          <w:szCs w:val="21"/>
          <w:highlight w:val="white"/>
        </w:rPr>
        <w:t>plement and continually improve goal-linked partnership programs.  See the "basics" that all schools can use to improve their partnership programs</w:t>
      </w:r>
      <w:proofErr w:type="gramStart"/>
      <w:r>
        <w:rPr>
          <w:rFonts w:ascii="Roboto" w:eastAsia="Roboto" w:hAnsi="Roboto" w:cs="Roboto"/>
          <w:color w:val="202124"/>
          <w:sz w:val="21"/>
          <w:szCs w:val="21"/>
          <w:highlight w:val="white"/>
        </w:rPr>
        <w:t>. .</w:t>
      </w:r>
      <w:proofErr w:type="gramEnd"/>
      <w:r>
        <w:rPr>
          <w:rFonts w:ascii="Roboto" w:eastAsia="Roboto" w:hAnsi="Roboto" w:cs="Roboto"/>
          <w:color w:val="202124"/>
          <w:sz w:val="21"/>
          <w:szCs w:val="21"/>
          <w:highlight w:val="white"/>
        </w:rPr>
        <w:t xml:space="preserve"> </w:t>
      </w:r>
    </w:p>
    <w:p w:rsidR="00225647" w:rsidRDefault="00225647">
      <w:pPr>
        <w:rPr>
          <w:rFonts w:ascii="Roboto" w:eastAsia="Roboto" w:hAnsi="Roboto" w:cs="Roboto"/>
          <w:color w:val="202124"/>
          <w:sz w:val="21"/>
          <w:szCs w:val="21"/>
          <w:highlight w:val="white"/>
        </w:rPr>
      </w:pPr>
    </w:p>
    <w:p w:rsidR="00225647" w:rsidRDefault="004B2F76">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t>Presentation 3    Family Engagement with Students in Reading:  Goal-</w:t>
      </w:r>
      <w:proofErr w:type="gramStart"/>
      <w:r>
        <w:rPr>
          <w:rFonts w:ascii="Roboto" w:eastAsia="Roboto" w:hAnsi="Roboto" w:cs="Roboto"/>
          <w:color w:val="202124"/>
          <w:sz w:val="21"/>
          <w:szCs w:val="21"/>
          <w:highlight w:val="white"/>
        </w:rPr>
        <w:t>linked  Practices</w:t>
      </w:r>
      <w:proofErr w:type="gramEnd"/>
      <w:r>
        <w:rPr>
          <w:rFonts w:ascii="Roboto" w:eastAsia="Roboto" w:hAnsi="Roboto" w:cs="Roboto"/>
          <w:color w:val="202124"/>
          <w:sz w:val="21"/>
          <w:szCs w:val="21"/>
          <w:highlight w:val="white"/>
        </w:rPr>
        <w:t xml:space="preserve"> for Student Success in School</w:t>
      </w:r>
    </w:p>
    <w:p w:rsidR="00225647" w:rsidRDefault="00225647">
      <w:pPr>
        <w:rPr>
          <w:rFonts w:ascii="Roboto" w:eastAsia="Roboto" w:hAnsi="Roboto" w:cs="Roboto"/>
          <w:color w:val="202124"/>
          <w:sz w:val="21"/>
          <w:szCs w:val="21"/>
          <w:highlight w:val="white"/>
        </w:rPr>
      </w:pPr>
    </w:p>
    <w:p w:rsidR="00225647" w:rsidRDefault="004B2F76">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t xml:space="preserve">How can schools engage families in ways that help students improve reading skills and positive attitudes about </w:t>
      </w:r>
      <w:proofErr w:type="gramStart"/>
      <w:r>
        <w:rPr>
          <w:rFonts w:ascii="Roboto" w:eastAsia="Roboto" w:hAnsi="Roboto" w:cs="Roboto"/>
          <w:color w:val="202124"/>
          <w:sz w:val="21"/>
          <w:szCs w:val="21"/>
          <w:highlight w:val="white"/>
        </w:rPr>
        <w:t>reading.</w:t>
      </w:r>
      <w:proofErr w:type="gramEnd"/>
      <w:r>
        <w:rPr>
          <w:rFonts w:ascii="Roboto" w:eastAsia="Roboto" w:hAnsi="Roboto" w:cs="Roboto"/>
          <w:color w:val="202124"/>
          <w:sz w:val="21"/>
          <w:szCs w:val="21"/>
          <w:highlight w:val="white"/>
        </w:rPr>
        <w:t xml:space="preserve"> This session shares</w:t>
      </w:r>
      <w:r>
        <w:rPr>
          <w:rFonts w:ascii="Roboto" w:eastAsia="Roboto" w:hAnsi="Roboto" w:cs="Roboto"/>
          <w:color w:val="202124"/>
          <w:sz w:val="21"/>
          <w:szCs w:val="21"/>
          <w:highlight w:val="white"/>
        </w:rPr>
        <w:t xml:space="preserve"> good ideas from schools in the National Network of Partnership Schools (NNPS) that enable families to support children's reading at home without asking parents to become reading teachers. Teachers teach reading, but all parents--as partners--can motivate,</w:t>
      </w:r>
      <w:r>
        <w:rPr>
          <w:rFonts w:ascii="Roboto" w:eastAsia="Roboto" w:hAnsi="Roboto" w:cs="Roboto"/>
          <w:color w:val="202124"/>
          <w:sz w:val="21"/>
          <w:szCs w:val="21"/>
          <w:highlight w:val="white"/>
        </w:rPr>
        <w:t xml:space="preserve"> support, and celebrate their children's reading skills and progress.   </w:t>
      </w:r>
    </w:p>
    <w:p w:rsidR="00225647" w:rsidRDefault="00225647">
      <w:pPr>
        <w:rPr>
          <w:rFonts w:ascii="Roboto" w:eastAsia="Roboto" w:hAnsi="Roboto" w:cs="Roboto"/>
          <w:color w:val="202124"/>
          <w:sz w:val="21"/>
          <w:szCs w:val="21"/>
          <w:highlight w:val="white"/>
        </w:rPr>
      </w:pPr>
    </w:p>
    <w:p w:rsidR="00225647" w:rsidRDefault="004B2F76">
      <w:pPr>
        <w:rPr>
          <w:rFonts w:ascii="Roboto" w:eastAsia="Roboto" w:hAnsi="Roboto" w:cs="Roboto"/>
          <w:color w:val="202124"/>
          <w:sz w:val="21"/>
          <w:szCs w:val="21"/>
          <w:highlight w:val="white"/>
        </w:rPr>
      </w:pPr>
      <w:r>
        <w:rPr>
          <w:rFonts w:ascii="Roboto" w:eastAsia="Roboto" w:hAnsi="Roboto" w:cs="Roboto"/>
          <w:color w:val="202124"/>
          <w:sz w:val="21"/>
          <w:szCs w:val="21"/>
          <w:highlight w:val="white"/>
        </w:rPr>
        <w:t>10:00</w:t>
      </w:r>
    </w:p>
    <w:p w:rsidR="00225647" w:rsidRDefault="00225647">
      <w:pPr>
        <w:rPr>
          <w:rFonts w:ascii="Roboto" w:eastAsia="Roboto" w:hAnsi="Roboto" w:cs="Roboto"/>
          <w:color w:val="202124"/>
          <w:sz w:val="21"/>
          <w:szCs w:val="21"/>
          <w:highlight w:val="white"/>
        </w:rPr>
      </w:pPr>
    </w:p>
    <w:p w:rsidR="00225647" w:rsidRDefault="004B2F76">
      <w:pPr>
        <w:rPr>
          <w:rFonts w:ascii="Roboto" w:eastAsia="Roboto" w:hAnsi="Roboto" w:cs="Roboto"/>
          <w:color w:val="202124"/>
          <w:sz w:val="21"/>
          <w:szCs w:val="21"/>
          <w:shd w:val="clear" w:color="auto" w:fill="F8F9FA"/>
        </w:rPr>
      </w:pPr>
      <w:r>
        <w:rPr>
          <w:rFonts w:ascii="Roboto" w:eastAsia="Roboto" w:hAnsi="Roboto" w:cs="Roboto"/>
          <w:color w:val="202124"/>
          <w:sz w:val="21"/>
          <w:szCs w:val="21"/>
          <w:highlight w:val="white"/>
        </w:rPr>
        <w:t xml:space="preserve">Lisa Cook: </w:t>
      </w:r>
      <w:r>
        <w:rPr>
          <w:rFonts w:ascii="Roboto" w:eastAsia="Roboto" w:hAnsi="Roboto" w:cs="Roboto"/>
          <w:color w:val="202124"/>
          <w:sz w:val="21"/>
          <w:szCs w:val="21"/>
          <w:shd w:val="clear" w:color="auto" w:fill="F8F9FA"/>
        </w:rPr>
        <w:t>"Soar with Mother Goose Using Nursery Rhymes to Launch Early Literacy Skills!"</w:t>
      </w:r>
    </w:p>
    <w:p w:rsidR="00225647" w:rsidRDefault="004B2F76">
      <w:pPr>
        <w:rPr>
          <w:rFonts w:ascii="Roboto" w:eastAsia="Roboto" w:hAnsi="Roboto" w:cs="Roboto"/>
          <w:color w:val="202124"/>
          <w:sz w:val="21"/>
          <w:szCs w:val="21"/>
          <w:shd w:val="clear" w:color="auto" w:fill="F8F9FA"/>
        </w:rPr>
      </w:pPr>
      <w:r>
        <w:rPr>
          <w:rFonts w:ascii="Roboto" w:eastAsia="Roboto" w:hAnsi="Roboto" w:cs="Roboto"/>
          <w:color w:val="202124"/>
          <w:sz w:val="21"/>
          <w:szCs w:val="21"/>
          <w:shd w:val="clear" w:color="auto" w:fill="F8F9FA"/>
        </w:rPr>
        <w:t xml:space="preserve">Research shows that children who have memorized nursery rhymes become better readers </w:t>
      </w:r>
      <w:r>
        <w:rPr>
          <w:rFonts w:ascii="Roboto" w:eastAsia="Roboto" w:hAnsi="Roboto" w:cs="Roboto"/>
          <w:color w:val="202124"/>
          <w:sz w:val="21"/>
          <w:szCs w:val="21"/>
          <w:shd w:val="clear" w:color="auto" w:fill="F8F9FA"/>
        </w:rPr>
        <w:t xml:space="preserve">because they develop an early sensitivity to the sounds of language. (Marie Clay) Mother Goose will share how nursery rhymes can be used to develop the foundational skills of phonemic awareness using alliteration and rhymes. Nursery Rhymes lend themselves </w:t>
      </w:r>
      <w:r>
        <w:rPr>
          <w:rFonts w:ascii="Roboto" w:eastAsia="Roboto" w:hAnsi="Roboto" w:cs="Roboto"/>
          <w:color w:val="202124"/>
          <w:sz w:val="21"/>
          <w:szCs w:val="21"/>
          <w:shd w:val="clear" w:color="auto" w:fill="F8F9FA"/>
        </w:rPr>
        <w:t>to explicit phonics instruction and reinforce high-frequency words. As children delight in memorizing nursery rhymes, they effortlessly learn the grammatical structure (or syntax) of language storing it in their long-term memory which accelerates both thei</w:t>
      </w:r>
      <w:r>
        <w:rPr>
          <w:rFonts w:ascii="Roboto" w:eastAsia="Roboto" w:hAnsi="Roboto" w:cs="Roboto"/>
          <w:color w:val="202124"/>
          <w:sz w:val="21"/>
          <w:szCs w:val="21"/>
          <w:shd w:val="clear" w:color="auto" w:fill="F8F9FA"/>
        </w:rPr>
        <w:t>r language and literacy development.</w:t>
      </w:r>
    </w:p>
    <w:p w:rsidR="00225647" w:rsidRDefault="004B2F76">
      <w:pPr>
        <w:rPr>
          <w:rFonts w:ascii="Roboto" w:eastAsia="Roboto" w:hAnsi="Roboto" w:cs="Roboto"/>
          <w:color w:val="202124"/>
          <w:sz w:val="21"/>
          <w:szCs w:val="21"/>
          <w:highlight w:val="white"/>
        </w:rPr>
      </w:pPr>
      <w:r>
        <w:rPr>
          <w:rFonts w:ascii="Roboto" w:eastAsia="Roboto" w:hAnsi="Roboto" w:cs="Roboto"/>
          <w:color w:val="202124"/>
          <w:sz w:val="21"/>
          <w:szCs w:val="21"/>
          <w:shd w:val="clear" w:color="auto" w:fill="F8F9FA"/>
        </w:rPr>
        <w:t>The target audience for this presentation is for those engaging with birth-five years old.</w:t>
      </w:r>
    </w:p>
    <w:sectPr w:rsidR="002256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47"/>
    <w:rsid w:val="00225647"/>
    <w:rsid w:val="004B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546E4-D113-492E-8BAE-CA9068D6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oom.us/j/92459127577" TargetMode="External"/><Relationship Id="rId13" Type="http://schemas.openxmlformats.org/officeDocument/2006/relationships/hyperlink" Target="https://osu.zoom.us/j/95809572531?pwd=L1Vla0NrU2JiNGRPL1B0SUpodGZ0Zz09" TargetMode="External"/><Relationship Id="rId18" Type="http://schemas.openxmlformats.org/officeDocument/2006/relationships/hyperlink" Target="https://osu.zoom.us/j/98027372125?pwd=VFRvZ01XdGR2OGxUQ0sycEpjTzNvdz09&amp;from=addon" TargetMode="External"/><Relationship Id="rId26" Type="http://schemas.openxmlformats.org/officeDocument/2006/relationships/hyperlink" Target="https://forms.gle/R3REhwUE871cM4K98" TargetMode="External"/><Relationship Id="rId3" Type="http://schemas.openxmlformats.org/officeDocument/2006/relationships/webSettings" Target="webSettings.xml"/><Relationship Id="rId21" Type="http://schemas.openxmlformats.org/officeDocument/2006/relationships/hyperlink" Target="https://vimeo.com/291207334" TargetMode="External"/><Relationship Id="rId7" Type="http://schemas.openxmlformats.org/officeDocument/2006/relationships/hyperlink" Target="https://zoom.us/j/99821190021?pwd=ZHJVZTRZYm9IVTZNOE1OYzk3bFBQUT09" TargetMode="External"/><Relationship Id="rId12" Type="http://schemas.openxmlformats.org/officeDocument/2006/relationships/hyperlink" Target="https://osu.zoom.us/j/95809572531?pwd=L1Vla0NrU2JiNGRPL1B0SUpodGZ0Zz09" TargetMode="External"/><Relationship Id="rId17" Type="http://schemas.openxmlformats.org/officeDocument/2006/relationships/hyperlink" Target="https://ohiofamiliesengage.osu.edu/2019/05/06/rubrics-for-schools-on-strengthening-family-engagement-as-a-part-of-positive-behavioral-interventions-and-supports-pbis/" TargetMode="External"/><Relationship Id="rId25" Type="http://schemas.openxmlformats.org/officeDocument/2006/relationships/hyperlink" Target="https://vimeo.com/291207334" TargetMode="External"/><Relationship Id="rId2" Type="http://schemas.openxmlformats.org/officeDocument/2006/relationships/settings" Target="settings.xml"/><Relationship Id="rId16" Type="http://schemas.openxmlformats.org/officeDocument/2006/relationships/hyperlink" Target="https://zoom.us/j/99821190021?pwd=ZHJVZTRZYm9IVTZNOE1OYzk3bFBQUT09" TargetMode="External"/><Relationship Id="rId20" Type="http://schemas.openxmlformats.org/officeDocument/2006/relationships/hyperlink" Target="https://vimeo.com/29120715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oom.us/j/99821190021?pwd=ZHJVZTRZYm9IVTZNOE1OYzk3bFBQUT09" TargetMode="External"/><Relationship Id="rId11" Type="http://schemas.openxmlformats.org/officeDocument/2006/relationships/hyperlink" Target="https://zoom.us/j/99081770610?pwd=WVgycjB6Q1F5bjFWM0ZRdzJwQVlnQT09" TargetMode="External"/><Relationship Id="rId24" Type="http://schemas.openxmlformats.org/officeDocument/2006/relationships/hyperlink" Target="https://vimeo.com/291207153" TargetMode="External"/><Relationship Id="rId5" Type="http://schemas.openxmlformats.org/officeDocument/2006/relationships/image" Target="media/image1.jpg"/><Relationship Id="rId15" Type="http://schemas.openxmlformats.org/officeDocument/2006/relationships/hyperlink" Target="https://zoom.us/j/99081770610?pwd=WVgycjB6Q1F5bjFWM0ZRdzJwQVlnQT09" TargetMode="External"/><Relationship Id="rId23" Type="http://schemas.openxmlformats.org/officeDocument/2006/relationships/hyperlink" Target="https://vimeo.com/291207334" TargetMode="External"/><Relationship Id="rId28" Type="http://schemas.openxmlformats.org/officeDocument/2006/relationships/hyperlink" Target="mailto:cunningham.1062@buckeyemail.osu.edu" TargetMode="External"/><Relationship Id="rId10" Type="http://schemas.openxmlformats.org/officeDocument/2006/relationships/hyperlink" Target="https://zoom.us/j/99821190021?pwd=ZHJVZTRZYm9IVTZNOE1OYzk3bFBQUT09" TargetMode="External"/><Relationship Id="rId19" Type="http://schemas.openxmlformats.org/officeDocument/2006/relationships/hyperlink" Target="https://vimeo.com/291207334" TargetMode="External"/><Relationship Id="rId4" Type="http://schemas.openxmlformats.org/officeDocument/2006/relationships/hyperlink" Target="https://forms.gle/R3REhwUE871cM4K98" TargetMode="External"/><Relationship Id="rId9" Type="http://schemas.openxmlformats.org/officeDocument/2006/relationships/hyperlink" Target="https://zoom.us/j/99081770610?pwd=WVgycjB6Q1F5bjFWM0ZRdzJwQVlnQT09" TargetMode="External"/><Relationship Id="rId14" Type="http://schemas.openxmlformats.org/officeDocument/2006/relationships/hyperlink" Target="https://news.syr.edu/blog/2019/12/05/from-justice-for-jenny-to-justice-for-all-burton-blatt-institute-redefines-supported-decision-making/" TargetMode="External"/><Relationship Id="rId22" Type="http://schemas.openxmlformats.org/officeDocument/2006/relationships/hyperlink" Target="https://www.youtube.com/watch?v=nb-ZroRXjrQ" TargetMode="External"/><Relationship Id="rId27" Type="http://schemas.openxmlformats.org/officeDocument/2006/relationships/hyperlink" Target="https://forms.gle/R3REhwUE871cM4K9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Short</dc:creator>
  <cp:lastModifiedBy>Steve Short</cp:lastModifiedBy>
  <cp:revision>2</cp:revision>
  <dcterms:created xsi:type="dcterms:W3CDTF">2021-04-08T13:13:00Z</dcterms:created>
  <dcterms:modified xsi:type="dcterms:W3CDTF">2021-04-08T13:13:00Z</dcterms:modified>
</cp:coreProperties>
</file>